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32ED4" w14:textId="77777777" w:rsidR="009C51FA" w:rsidRPr="004C13DD" w:rsidRDefault="009C51FA" w:rsidP="00533B46">
      <w:pPr>
        <w:jc w:val="center"/>
        <w:rPr>
          <w:rFonts w:cs="Calibri"/>
          <w:b/>
          <w:sz w:val="44"/>
        </w:rPr>
      </w:pPr>
    </w:p>
    <w:p w14:paraId="08584A85" w14:textId="21C34409" w:rsidR="009C51FA" w:rsidRPr="004C13DD" w:rsidRDefault="00075F5E" w:rsidP="005267D9">
      <w:pPr>
        <w:tabs>
          <w:tab w:val="left" w:pos="2225"/>
        </w:tabs>
        <w:rPr>
          <w:rFonts w:cs="Calibri"/>
          <w:b/>
          <w:sz w:val="44"/>
        </w:rPr>
      </w:pPr>
      <w:r>
        <w:rPr>
          <w:rFonts w:cs="Calibri"/>
          <w:b/>
          <w:sz w:val="44"/>
        </w:rPr>
        <w:tab/>
      </w:r>
    </w:p>
    <w:p w14:paraId="3E2F7914" w14:textId="77777777" w:rsidR="009C51FA" w:rsidRPr="004C13DD" w:rsidRDefault="009C51FA" w:rsidP="00533B46">
      <w:pPr>
        <w:jc w:val="center"/>
        <w:rPr>
          <w:rFonts w:cs="Calibri"/>
          <w:b/>
          <w:sz w:val="44"/>
        </w:rPr>
      </w:pPr>
    </w:p>
    <w:p w14:paraId="25ACA4D8" w14:textId="77777777" w:rsidR="00D15951" w:rsidRDefault="00D15951" w:rsidP="00D15951">
      <w:pPr>
        <w:jc w:val="center"/>
        <w:rPr>
          <w:rFonts w:cs="Calibri"/>
          <w:b/>
          <w:sz w:val="44"/>
        </w:rPr>
      </w:pPr>
      <w:r>
        <w:rPr>
          <w:rFonts w:cs="Calibri"/>
          <w:b/>
          <w:sz w:val="44"/>
        </w:rPr>
        <w:t>Plan de continuité d’Activité</w:t>
      </w:r>
    </w:p>
    <w:p w14:paraId="13DBE261" w14:textId="7ED1EC1C" w:rsidR="00D15951" w:rsidRDefault="00D15951" w:rsidP="00D15951">
      <w:pPr>
        <w:jc w:val="center"/>
        <w:rPr>
          <w:rFonts w:cs="Calibri"/>
          <w:b/>
          <w:color w:val="7030A0"/>
          <w:sz w:val="44"/>
        </w:rPr>
      </w:pPr>
      <w:r>
        <w:rPr>
          <w:rFonts w:cs="Calibri"/>
          <w:b/>
          <w:color w:val="7030A0"/>
          <w:sz w:val="44"/>
        </w:rPr>
        <w:t>Applicable à compter du 1</w:t>
      </w:r>
      <w:r w:rsidR="00F533E4">
        <w:rPr>
          <w:rFonts w:cs="Calibri"/>
          <w:b/>
          <w:color w:val="7030A0"/>
          <w:sz w:val="44"/>
        </w:rPr>
        <w:t>5</w:t>
      </w:r>
      <w:r>
        <w:rPr>
          <w:rFonts w:cs="Calibri"/>
          <w:b/>
          <w:color w:val="7030A0"/>
          <w:sz w:val="44"/>
        </w:rPr>
        <w:t xml:space="preserve"> septembre 2021</w:t>
      </w:r>
    </w:p>
    <w:p w14:paraId="78C19991" w14:textId="77777777" w:rsidR="0006747D" w:rsidRDefault="0006747D" w:rsidP="00533B46">
      <w:pPr>
        <w:jc w:val="center"/>
        <w:rPr>
          <w:rFonts w:cs="Calibri"/>
          <w:b/>
          <w:sz w:val="44"/>
        </w:rPr>
      </w:pPr>
    </w:p>
    <w:p w14:paraId="362D46BD" w14:textId="77777777" w:rsidR="0006747D" w:rsidRDefault="0006747D" w:rsidP="00533B46">
      <w:pPr>
        <w:jc w:val="center"/>
        <w:rPr>
          <w:rFonts w:cs="Calibri"/>
          <w:b/>
          <w:sz w:val="44"/>
        </w:rPr>
      </w:pPr>
    </w:p>
    <w:p w14:paraId="01FF8C44" w14:textId="77777777" w:rsidR="0006747D" w:rsidRDefault="0006747D" w:rsidP="00533B46">
      <w:pPr>
        <w:jc w:val="center"/>
        <w:rPr>
          <w:rFonts w:cs="Calibri"/>
          <w:b/>
          <w:sz w:val="44"/>
        </w:rPr>
      </w:pPr>
    </w:p>
    <w:p w14:paraId="43B4CABE" w14:textId="77777777" w:rsidR="0006747D" w:rsidRPr="004C13DD" w:rsidRDefault="0006747D" w:rsidP="00533B46">
      <w:pPr>
        <w:jc w:val="center"/>
        <w:rPr>
          <w:rFonts w:cs="Calibri"/>
          <w:b/>
          <w:sz w:val="44"/>
        </w:rPr>
      </w:pPr>
      <w:r>
        <w:rPr>
          <w:rFonts w:cs="Calibri"/>
          <w:b/>
          <w:sz w:val="44"/>
        </w:rPr>
        <w:t>LOGO de l’entreprise</w:t>
      </w:r>
    </w:p>
    <w:p w14:paraId="09D2C427" w14:textId="77777777" w:rsidR="009C51FA" w:rsidRPr="004C13DD" w:rsidRDefault="009C51FA" w:rsidP="00533B46">
      <w:pPr>
        <w:rPr>
          <w:rFonts w:cs="Calibri"/>
          <w:b/>
          <w:sz w:val="28"/>
        </w:rPr>
      </w:pPr>
    </w:p>
    <w:p w14:paraId="75BBD093" w14:textId="77777777" w:rsidR="00EF7DC1" w:rsidRPr="004C13DD" w:rsidRDefault="00EF7DC1" w:rsidP="00533B46">
      <w:pPr>
        <w:rPr>
          <w:rFonts w:cs="Calibri"/>
          <w:b/>
          <w:sz w:val="28"/>
        </w:rPr>
      </w:pPr>
    </w:p>
    <w:p w14:paraId="413D9163" w14:textId="77777777" w:rsidR="00EF7DC1" w:rsidRPr="004C13DD" w:rsidRDefault="00EF7DC1" w:rsidP="00533B46">
      <w:pPr>
        <w:rPr>
          <w:rFonts w:cs="Calibri"/>
          <w:b/>
          <w:sz w:val="28"/>
        </w:rPr>
      </w:pPr>
    </w:p>
    <w:p w14:paraId="71FF51B6" w14:textId="77777777" w:rsidR="00EF7DC1" w:rsidRPr="004C13DD" w:rsidRDefault="00EF7DC1" w:rsidP="00533B46">
      <w:pPr>
        <w:rPr>
          <w:rFonts w:cs="Calibri"/>
          <w:b/>
          <w:sz w:val="28"/>
        </w:rPr>
      </w:pPr>
    </w:p>
    <w:p w14:paraId="6AEEAFA5" w14:textId="77777777" w:rsidR="009C51FA" w:rsidRPr="004C13DD" w:rsidRDefault="009C51FA" w:rsidP="00026B66">
      <w:pPr>
        <w:jc w:val="center"/>
        <w:rPr>
          <w:rFonts w:cs="Calibri"/>
          <w:b/>
          <w:sz w:val="44"/>
        </w:rPr>
      </w:pPr>
    </w:p>
    <w:p w14:paraId="61D548F2" w14:textId="77777777" w:rsidR="008956CE" w:rsidRPr="004C13DD" w:rsidRDefault="008956CE" w:rsidP="00026B66">
      <w:pPr>
        <w:jc w:val="center"/>
        <w:rPr>
          <w:rFonts w:cs="Calibri"/>
          <w:b/>
          <w:sz w:val="44"/>
        </w:rPr>
      </w:pPr>
    </w:p>
    <w:p w14:paraId="4E5C5D6E" w14:textId="77777777" w:rsidR="008956CE" w:rsidRPr="004C13DD" w:rsidRDefault="008956CE" w:rsidP="00026B66">
      <w:pPr>
        <w:jc w:val="center"/>
        <w:rPr>
          <w:rFonts w:cs="Calibri"/>
          <w:b/>
          <w:sz w:val="44"/>
        </w:rPr>
      </w:pPr>
    </w:p>
    <w:p w14:paraId="487925EB" w14:textId="77777777" w:rsidR="002324B4" w:rsidRPr="004C13DD" w:rsidRDefault="002324B4" w:rsidP="008956CE">
      <w:pPr>
        <w:pStyle w:val="Paragraphedeliste1"/>
        <w:rPr>
          <w:rFonts w:cs="Calibri"/>
        </w:rPr>
      </w:pPr>
    </w:p>
    <w:p w14:paraId="6AB083DB" w14:textId="37BF3125" w:rsidR="00B41DF2" w:rsidRDefault="00B41DF2" w:rsidP="0034418A">
      <w:pPr>
        <w:pStyle w:val="Paragraphedeliste1"/>
        <w:ind w:left="0"/>
        <w:jc w:val="both"/>
        <w:rPr>
          <w:rFonts w:cs="Calibri"/>
        </w:rPr>
      </w:pPr>
      <w:r>
        <w:rPr>
          <w:rFonts w:cs="Calibri"/>
        </w:rPr>
        <w:br w:type="page"/>
      </w:r>
      <w:bookmarkStart w:id="0" w:name="_Hlk35854542"/>
      <w:r>
        <w:rPr>
          <w:rFonts w:cs="Calibri"/>
        </w:rPr>
        <w:lastRenderedPageBreak/>
        <w:t>Ce document est proposé par l’Union Nationale des Entreprises du Paysage dans le cadre de la crise sanitaire liée au COVID</w:t>
      </w:r>
      <w:r w:rsidR="005267D9">
        <w:rPr>
          <w:rFonts w:cs="Calibri"/>
        </w:rPr>
        <w:t>-</w:t>
      </w:r>
      <w:r>
        <w:rPr>
          <w:rFonts w:cs="Calibri"/>
        </w:rPr>
        <w:t>19.</w:t>
      </w:r>
    </w:p>
    <w:p w14:paraId="10BF6072" w14:textId="77777777" w:rsidR="00B41DF2" w:rsidRDefault="00B41DF2" w:rsidP="0034418A">
      <w:pPr>
        <w:pStyle w:val="Paragraphedeliste1"/>
        <w:ind w:left="0"/>
        <w:jc w:val="both"/>
        <w:rPr>
          <w:rFonts w:cs="Calibri"/>
        </w:rPr>
      </w:pPr>
      <w:r>
        <w:rPr>
          <w:rFonts w:cs="Calibri"/>
        </w:rPr>
        <w:t>Il s’agit d’une ébauche travaillée selon les consignes du gouvernement français au moment de sa rédaction.</w:t>
      </w:r>
    </w:p>
    <w:p w14:paraId="18E3C0DF" w14:textId="6F75F5C6" w:rsidR="00B41DF2" w:rsidRDefault="00B41DF2" w:rsidP="0034418A">
      <w:pPr>
        <w:pStyle w:val="Paragraphedeliste1"/>
        <w:ind w:left="0"/>
        <w:jc w:val="both"/>
        <w:rPr>
          <w:rFonts w:cs="Calibri"/>
        </w:rPr>
      </w:pPr>
      <w:r>
        <w:rPr>
          <w:rFonts w:cs="Calibri"/>
        </w:rPr>
        <w:t>Comme tout document lié</w:t>
      </w:r>
      <w:r w:rsidR="00220DDE">
        <w:rPr>
          <w:rFonts w:cs="Calibri"/>
        </w:rPr>
        <w:t xml:space="preserve"> </w:t>
      </w:r>
      <w:r>
        <w:rPr>
          <w:rFonts w:cs="Calibri"/>
        </w:rPr>
        <w:t>aux conditions de travail d’une entreprise, il doit être retravaillé et adapté à la situation propre de l’entreprise concernée, son contenu est soumis à la responsabilité du chef d’entreprise.</w:t>
      </w:r>
    </w:p>
    <w:bookmarkEnd w:id="0"/>
    <w:p w14:paraId="746ADB1D" w14:textId="77777777" w:rsidR="00B41DF2" w:rsidRDefault="00B41DF2" w:rsidP="00B41DF2">
      <w:pPr>
        <w:pStyle w:val="Paragraphedeliste1"/>
        <w:ind w:left="0"/>
        <w:rPr>
          <w:rFonts w:cs="Calibri"/>
        </w:rPr>
      </w:pPr>
    </w:p>
    <w:p w14:paraId="4264D8E7" w14:textId="5440DA4F" w:rsidR="00B41DF2" w:rsidRDefault="00906432" w:rsidP="00B41DF2">
      <w:pPr>
        <w:pStyle w:val="Paragraphedeliste1"/>
        <w:ind w:left="0"/>
        <w:rPr>
          <w:rFonts w:cs="Calibri"/>
          <w:b/>
          <w:bCs/>
          <w:sz w:val="24"/>
          <w:szCs w:val="24"/>
        </w:rPr>
      </w:pPr>
      <w:r w:rsidRPr="0034418A">
        <w:rPr>
          <w:rFonts w:cs="Calibri"/>
          <w:b/>
          <w:bCs/>
          <w:sz w:val="24"/>
          <w:szCs w:val="24"/>
        </w:rPr>
        <w:t>Mode d’emploi</w:t>
      </w:r>
      <w:r w:rsidR="00DF7CCC">
        <w:rPr>
          <w:rFonts w:cs="Calibri"/>
          <w:b/>
          <w:bCs/>
          <w:sz w:val="24"/>
          <w:szCs w:val="24"/>
        </w:rPr>
        <w:t xml:space="preserve"> </w:t>
      </w:r>
      <w:r w:rsidR="00DF7CCC" w:rsidRPr="00477E08">
        <w:rPr>
          <w:rFonts w:cs="Calibri"/>
        </w:rPr>
        <w:t>(à effacer une fois le document modifié)</w:t>
      </w:r>
      <w:r w:rsidR="00DF7CCC" w:rsidRPr="005643C2">
        <w:rPr>
          <w:rFonts w:cs="Calibri"/>
          <w:b/>
          <w:bCs/>
        </w:rPr>
        <w:t> </w:t>
      </w:r>
      <w:r w:rsidRPr="0034418A">
        <w:rPr>
          <w:rFonts w:cs="Calibri"/>
          <w:b/>
          <w:bCs/>
          <w:sz w:val="24"/>
          <w:szCs w:val="24"/>
        </w:rPr>
        <w:t>:</w:t>
      </w:r>
    </w:p>
    <w:p w14:paraId="5C6D45F6" w14:textId="6A0B84B1" w:rsidR="00AC50B8" w:rsidRDefault="00AC50B8" w:rsidP="00B41DF2">
      <w:pPr>
        <w:pStyle w:val="Paragraphedeliste1"/>
        <w:ind w:left="0"/>
        <w:rPr>
          <w:rFonts w:cs="Calibri"/>
        </w:rPr>
      </w:pPr>
      <w:r w:rsidRPr="0034418A">
        <w:rPr>
          <w:rFonts w:cs="Calibri"/>
        </w:rPr>
        <w:t>Les explications relatives au PCA</w:t>
      </w:r>
      <w:r>
        <w:rPr>
          <w:rFonts w:cs="Calibri"/>
        </w:rPr>
        <w:t xml:space="preserve"> et à la pandémie COVID 19 sont reportées à la fin du document – consulter le sommaire. </w:t>
      </w:r>
    </w:p>
    <w:p w14:paraId="0F428DCF" w14:textId="0746F9B3" w:rsidR="005267D9" w:rsidRDefault="005267D9" w:rsidP="00B41DF2">
      <w:pPr>
        <w:pStyle w:val="Paragraphedeliste1"/>
        <w:ind w:left="0"/>
        <w:rPr>
          <w:rFonts w:cs="Calibri"/>
        </w:rPr>
      </w:pPr>
    </w:p>
    <w:p w14:paraId="48E5EC0D" w14:textId="0ED73B54" w:rsidR="005267D9" w:rsidRDefault="005267D9" w:rsidP="00B41DF2">
      <w:pPr>
        <w:pStyle w:val="Paragraphedeliste1"/>
        <w:ind w:left="0"/>
        <w:rPr>
          <w:rFonts w:cs="Calibri"/>
        </w:rPr>
      </w:pPr>
      <w:r>
        <w:rPr>
          <w:rFonts w:cs="Calibri"/>
        </w:rPr>
        <w:t>(</w:t>
      </w:r>
      <w:r w:rsidRPr="00F533E4">
        <w:rPr>
          <w:rFonts w:cs="Calibri"/>
          <w:b/>
          <w:bCs/>
          <w:i/>
          <w:iCs/>
          <w:color w:val="00B0F0"/>
        </w:rPr>
        <w:t>Toutes les modifications apportées au modèle initial de PCA ont été faites en bleu et en italique dans le texte</w:t>
      </w:r>
      <w:r>
        <w:rPr>
          <w:rFonts w:cs="Calibri"/>
        </w:rPr>
        <w:t xml:space="preserve">)  </w:t>
      </w:r>
    </w:p>
    <w:p w14:paraId="2F19723B" w14:textId="77777777" w:rsidR="005267D9" w:rsidRPr="00AC50B8" w:rsidRDefault="005267D9" w:rsidP="00B41DF2">
      <w:pPr>
        <w:pStyle w:val="Paragraphedeliste1"/>
        <w:ind w:left="0"/>
        <w:rPr>
          <w:rFonts w:cs="Calibri"/>
        </w:rPr>
      </w:pPr>
    </w:p>
    <w:p w14:paraId="31E1E904" w14:textId="3207F502" w:rsidR="00B41DF2" w:rsidRPr="005643C2" w:rsidRDefault="00B41DF2" w:rsidP="00B41DF2">
      <w:pPr>
        <w:pStyle w:val="Paragraphedeliste1"/>
        <w:ind w:left="0"/>
        <w:rPr>
          <w:rFonts w:cs="Calibri"/>
          <w:b/>
          <w:bCs/>
        </w:rPr>
      </w:pPr>
      <w:r w:rsidRPr="005643C2">
        <w:rPr>
          <w:rFonts w:cs="Calibri"/>
          <w:b/>
          <w:bCs/>
        </w:rPr>
        <w:t>Légende</w:t>
      </w:r>
      <w:r w:rsidR="00DF7CCC">
        <w:rPr>
          <w:rFonts w:cs="Calibri"/>
        </w:rPr>
        <w:t xml:space="preserve"> </w:t>
      </w:r>
      <w:r w:rsidRPr="005643C2">
        <w:rPr>
          <w:rFonts w:cs="Calibri"/>
          <w:b/>
          <w:bCs/>
        </w:rPr>
        <w:t xml:space="preserve">: </w:t>
      </w:r>
    </w:p>
    <w:p w14:paraId="42B502CA" w14:textId="04BEED33" w:rsidR="00B41DF2" w:rsidRDefault="00B41DF2" w:rsidP="00393B46">
      <w:pPr>
        <w:pStyle w:val="Paragraphedeliste1"/>
        <w:numPr>
          <w:ilvl w:val="0"/>
          <w:numId w:val="8"/>
        </w:numPr>
        <w:rPr>
          <w:rFonts w:cs="Calibri"/>
        </w:rPr>
      </w:pPr>
      <w:r w:rsidRPr="005643C2">
        <w:rPr>
          <w:rFonts w:cs="Calibri"/>
          <w:highlight w:val="yellow"/>
        </w:rPr>
        <w:t>A modifier par vos soins</w:t>
      </w:r>
    </w:p>
    <w:p w14:paraId="2B9E81A4" w14:textId="7D403FB4" w:rsidR="00612CF5" w:rsidRPr="005643C2" w:rsidRDefault="00612CF5" w:rsidP="00393B46">
      <w:pPr>
        <w:pStyle w:val="Paragraphedeliste1"/>
        <w:numPr>
          <w:ilvl w:val="0"/>
          <w:numId w:val="8"/>
        </w:numPr>
        <w:rPr>
          <w:rFonts w:cs="Calibri"/>
        </w:rPr>
      </w:pPr>
      <w:r w:rsidRPr="005643C2">
        <w:rPr>
          <w:rFonts w:cs="Calibri"/>
          <w:highlight w:val="cyan"/>
        </w:rPr>
        <w:t>Se référer aux annexes à télécharger sur notre site internet</w:t>
      </w:r>
    </w:p>
    <w:p w14:paraId="61D426AF" w14:textId="77777777" w:rsidR="00612CF5" w:rsidRDefault="00612CF5" w:rsidP="00DF7CCC">
      <w:pPr>
        <w:pStyle w:val="Paragraphedeliste1"/>
        <w:ind w:left="0"/>
        <w:rPr>
          <w:rFonts w:cs="Calibri"/>
          <w:highlight w:val="cyan"/>
        </w:rPr>
      </w:pPr>
    </w:p>
    <w:p w14:paraId="5EF84823" w14:textId="77777777" w:rsidR="00B41DF2" w:rsidRDefault="00B41DF2" w:rsidP="00B41DF2">
      <w:pPr>
        <w:pStyle w:val="Paragraphedeliste1"/>
        <w:ind w:left="0"/>
        <w:rPr>
          <w:rFonts w:cs="Calibri"/>
        </w:rPr>
      </w:pPr>
    </w:p>
    <w:p w14:paraId="4AB3A268" w14:textId="77777777" w:rsidR="00363213" w:rsidRDefault="00363213" w:rsidP="00B41DF2">
      <w:pPr>
        <w:pStyle w:val="Paragraphedeliste1"/>
        <w:ind w:left="0"/>
        <w:rPr>
          <w:rFonts w:cs="Calibri"/>
        </w:rPr>
      </w:pPr>
    </w:p>
    <w:p w14:paraId="515D8182" w14:textId="77777777" w:rsidR="00363213" w:rsidRDefault="00363213" w:rsidP="00B41DF2">
      <w:pPr>
        <w:pStyle w:val="Paragraphedeliste1"/>
        <w:ind w:left="0"/>
        <w:rPr>
          <w:rFonts w:cs="Calibri"/>
        </w:rPr>
      </w:pPr>
    </w:p>
    <w:p w14:paraId="6F6381B2" w14:textId="77777777" w:rsidR="00363213" w:rsidRDefault="00363213" w:rsidP="00B41DF2">
      <w:pPr>
        <w:pStyle w:val="Paragraphedeliste1"/>
        <w:ind w:left="0"/>
        <w:rPr>
          <w:rFonts w:cs="Calibri"/>
        </w:rPr>
      </w:pPr>
    </w:p>
    <w:p w14:paraId="0274E9C1" w14:textId="77777777" w:rsidR="00363213" w:rsidRDefault="00363213" w:rsidP="00B41DF2">
      <w:pPr>
        <w:pStyle w:val="Paragraphedeliste1"/>
        <w:ind w:left="0"/>
        <w:rPr>
          <w:rFonts w:cs="Calibri"/>
        </w:rPr>
      </w:pPr>
    </w:p>
    <w:p w14:paraId="3919E425" w14:textId="77777777" w:rsidR="00363213" w:rsidRDefault="00363213" w:rsidP="00B41DF2">
      <w:pPr>
        <w:pStyle w:val="Paragraphedeliste1"/>
        <w:ind w:left="0"/>
        <w:rPr>
          <w:rFonts w:cs="Calibri"/>
        </w:rPr>
      </w:pPr>
    </w:p>
    <w:p w14:paraId="3B80446A" w14:textId="77777777" w:rsidR="00363213" w:rsidRDefault="00363213" w:rsidP="00B41DF2">
      <w:pPr>
        <w:pStyle w:val="Paragraphedeliste1"/>
        <w:ind w:left="0"/>
        <w:rPr>
          <w:rFonts w:cs="Calibri"/>
        </w:rPr>
      </w:pPr>
    </w:p>
    <w:p w14:paraId="5C7EAD78" w14:textId="77777777" w:rsidR="00363213" w:rsidRDefault="00363213" w:rsidP="00B41DF2">
      <w:pPr>
        <w:pStyle w:val="Paragraphedeliste1"/>
        <w:ind w:left="0"/>
        <w:rPr>
          <w:rFonts w:cs="Calibri"/>
        </w:rPr>
      </w:pPr>
    </w:p>
    <w:p w14:paraId="45D4F3AE" w14:textId="77777777" w:rsidR="00363213" w:rsidRDefault="00363213" w:rsidP="00B41DF2">
      <w:pPr>
        <w:pStyle w:val="Paragraphedeliste1"/>
        <w:ind w:left="0"/>
        <w:rPr>
          <w:rFonts w:cs="Calibri"/>
        </w:rPr>
      </w:pPr>
    </w:p>
    <w:p w14:paraId="173D07F0" w14:textId="77777777" w:rsidR="00363213" w:rsidRDefault="00363213" w:rsidP="00B41DF2">
      <w:pPr>
        <w:pStyle w:val="Paragraphedeliste1"/>
        <w:ind w:left="0"/>
        <w:rPr>
          <w:rFonts w:cs="Calibri"/>
        </w:rPr>
      </w:pPr>
    </w:p>
    <w:p w14:paraId="3A3CB6E8" w14:textId="77777777" w:rsidR="00363213" w:rsidRDefault="00363213" w:rsidP="00B41DF2">
      <w:pPr>
        <w:pStyle w:val="Paragraphedeliste1"/>
        <w:ind w:left="0"/>
        <w:rPr>
          <w:rFonts w:cs="Calibri"/>
        </w:rPr>
      </w:pPr>
    </w:p>
    <w:p w14:paraId="6111B77F" w14:textId="77777777" w:rsidR="00363213" w:rsidRDefault="00363213" w:rsidP="00B41DF2">
      <w:pPr>
        <w:pStyle w:val="Paragraphedeliste1"/>
        <w:ind w:left="0"/>
        <w:rPr>
          <w:rFonts w:cs="Calibri"/>
        </w:rPr>
      </w:pPr>
    </w:p>
    <w:p w14:paraId="05954FF8" w14:textId="77777777" w:rsidR="00363213" w:rsidRDefault="00363213" w:rsidP="00B41DF2">
      <w:pPr>
        <w:pStyle w:val="Paragraphedeliste1"/>
        <w:ind w:left="0"/>
        <w:rPr>
          <w:rFonts w:cs="Calibri"/>
        </w:rPr>
      </w:pPr>
    </w:p>
    <w:p w14:paraId="72EF3373" w14:textId="77777777" w:rsidR="00363213" w:rsidRDefault="00363213" w:rsidP="00B41DF2">
      <w:pPr>
        <w:pStyle w:val="Paragraphedeliste1"/>
        <w:ind w:left="0"/>
        <w:rPr>
          <w:rFonts w:cs="Calibri"/>
        </w:rPr>
      </w:pPr>
    </w:p>
    <w:p w14:paraId="51721674" w14:textId="77777777" w:rsidR="00363213" w:rsidRDefault="00363213" w:rsidP="00B41DF2">
      <w:pPr>
        <w:pStyle w:val="Paragraphedeliste1"/>
        <w:ind w:left="0"/>
        <w:rPr>
          <w:rFonts w:cs="Calibri"/>
        </w:rPr>
      </w:pPr>
    </w:p>
    <w:p w14:paraId="08A74506" w14:textId="77777777" w:rsidR="00363213" w:rsidRDefault="00363213" w:rsidP="00B41DF2">
      <w:pPr>
        <w:pStyle w:val="Paragraphedeliste1"/>
        <w:ind w:left="0"/>
        <w:rPr>
          <w:rFonts w:cs="Calibri"/>
        </w:rPr>
      </w:pPr>
    </w:p>
    <w:p w14:paraId="37D0A3AE" w14:textId="77777777" w:rsidR="00363213" w:rsidRDefault="00363213" w:rsidP="00B41DF2">
      <w:pPr>
        <w:pStyle w:val="Paragraphedeliste1"/>
        <w:ind w:left="0"/>
        <w:rPr>
          <w:rFonts w:cs="Calibri"/>
        </w:rPr>
      </w:pPr>
    </w:p>
    <w:p w14:paraId="346B9C38" w14:textId="77777777" w:rsidR="00363213" w:rsidRDefault="00363213" w:rsidP="00B41DF2">
      <w:pPr>
        <w:pStyle w:val="Paragraphedeliste1"/>
        <w:ind w:left="0"/>
        <w:rPr>
          <w:rFonts w:cs="Calibri"/>
        </w:rPr>
      </w:pPr>
    </w:p>
    <w:p w14:paraId="16304FB1" w14:textId="77777777" w:rsidR="00363213" w:rsidRDefault="00363213" w:rsidP="00B41DF2">
      <w:pPr>
        <w:pStyle w:val="Paragraphedeliste1"/>
        <w:ind w:left="0"/>
        <w:rPr>
          <w:rFonts w:cs="Calibri"/>
        </w:rPr>
      </w:pPr>
    </w:p>
    <w:p w14:paraId="527A7BF4" w14:textId="77777777" w:rsidR="00363213" w:rsidRDefault="00363213" w:rsidP="00B41DF2">
      <w:pPr>
        <w:pStyle w:val="Paragraphedeliste1"/>
        <w:ind w:left="0"/>
        <w:rPr>
          <w:rFonts w:cs="Calibri"/>
        </w:rPr>
      </w:pPr>
    </w:p>
    <w:p w14:paraId="499109C6" w14:textId="77777777" w:rsidR="00363213" w:rsidRDefault="00363213" w:rsidP="00B41DF2">
      <w:pPr>
        <w:pStyle w:val="Paragraphedeliste1"/>
        <w:ind w:left="0"/>
        <w:rPr>
          <w:rFonts w:cs="Calibri"/>
        </w:rPr>
      </w:pPr>
    </w:p>
    <w:p w14:paraId="55A66755" w14:textId="77777777" w:rsidR="00363213" w:rsidRDefault="00363213" w:rsidP="00B41DF2">
      <w:pPr>
        <w:pStyle w:val="Paragraphedeliste1"/>
        <w:ind w:left="0"/>
        <w:rPr>
          <w:rFonts w:cs="Calibri"/>
        </w:rPr>
      </w:pPr>
    </w:p>
    <w:p w14:paraId="366BF359" w14:textId="77777777" w:rsidR="00363213" w:rsidRDefault="00363213" w:rsidP="00B41DF2">
      <w:pPr>
        <w:pStyle w:val="Paragraphedeliste1"/>
        <w:ind w:left="0"/>
        <w:rPr>
          <w:rFonts w:cs="Calibri"/>
        </w:rPr>
      </w:pPr>
    </w:p>
    <w:p w14:paraId="0ECEBC75" w14:textId="77777777" w:rsidR="00363213" w:rsidRDefault="00363213" w:rsidP="00B41DF2">
      <w:pPr>
        <w:pStyle w:val="Paragraphedeliste1"/>
        <w:ind w:left="0"/>
        <w:rPr>
          <w:rFonts w:cs="Calibri"/>
        </w:rPr>
      </w:pPr>
    </w:p>
    <w:p w14:paraId="75A34A26" w14:textId="77777777" w:rsidR="00363213" w:rsidRDefault="00363213" w:rsidP="00B41DF2">
      <w:pPr>
        <w:pStyle w:val="Paragraphedeliste1"/>
        <w:ind w:left="0"/>
        <w:rPr>
          <w:rFonts w:cs="Calibri"/>
        </w:rPr>
      </w:pPr>
    </w:p>
    <w:p w14:paraId="204D576F" w14:textId="6A8CCDF8" w:rsidR="00363213" w:rsidRDefault="00363213" w:rsidP="00363213">
      <w:pPr>
        <w:pStyle w:val="Default"/>
        <w:jc w:val="center"/>
        <w:rPr>
          <w:rFonts w:asciiTheme="minorHAnsi" w:hAnsiTheme="minorHAnsi" w:cstheme="minorHAnsi"/>
          <w:b/>
          <w:bCs/>
          <w:color w:val="auto"/>
        </w:rPr>
      </w:pPr>
      <w:r>
        <w:rPr>
          <w:rFonts w:asciiTheme="minorHAnsi" w:hAnsiTheme="minorHAnsi" w:cstheme="minorHAnsi"/>
          <w:b/>
          <w:bCs/>
          <w:color w:val="auto"/>
        </w:rPr>
        <w:lastRenderedPageBreak/>
        <w:t xml:space="preserve">SOCLE </w:t>
      </w:r>
      <w:r w:rsidR="007F679A">
        <w:rPr>
          <w:rFonts w:asciiTheme="minorHAnsi" w:hAnsiTheme="minorHAnsi" w:cstheme="minorHAnsi"/>
          <w:b/>
          <w:bCs/>
          <w:color w:val="auto"/>
        </w:rPr>
        <w:t>DE REGLES</w:t>
      </w:r>
      <w:r>
        <w:rPr>
          <w:rFonts w:asciiTheme="minorHAnsi" w:hAnsiTheme="minorHAnsi" w:cstheme="minorHAnsi"/>
          <w:b/>
          <w:bCs/>
          <w:color w:val="auto"/>
        </w:rPr>
        <w:t xml:space="preserve"> </w:t>
      </w:r>
    </w:p>
    <w:p w14:paraId="521FF5E5" w14:textId="6F4E5275" w:rsidR="00363213" w:rsidRDefault="00363213" w:rsidP="00363213">
      <w:pPr>
        <w:pStyle w:val="Default"/>
        <w:jc w:val="center"/>
        <w:rPr>
          <w:rFonts w:asciiTheme="minorHAnsi" w:hAnsiTheme="minorHAnsi" w:cstheme="minorHAnsi"/>
          <w:b/>
          <w:bCs/>
          <w:color w:val="auto"/>
          <w:sz w:val="22"/>
          <w:szCs w:val="22"/>
        </w:rPr>
      </w:pPr>
      <w:r>
        <w:rPr>
          <w:rFonts w:asciiTheme="minorHAnsi" w:hAnsiTheme="minorHAnsi" w:cstheme="minorHAnsi"/>
          <w:b/>
          <w:bCs/>
          <w:color w:val="auto"/>
        </w:rPr>
        <w:t xml:space="preserve">(à partir du </w:t>
      </w:r>
      <w:r w:rsidRPr="004417BD">
        <w:rPr>
          <w:rFonts w:asciiTheme="minorHAnsi" w:hAnsiTheme="minorHAnsi" w:cstheme="minorHAnsi"/>
          <w:b/>
          <w:bCs/>
          <w:i/>
          <w:iCs/>
          <w:color w:val="00B0F0"/>
        </w:rPr>
        <w:t>1</w:t>
      </w:r>
      <w:r w:rsidR="00FE53C5" w:rsidRPr="004417BD">
        <w:rPr>
          <w:rFonts w:asciiTheme="minorHAnsi" w:hAnsiTheme="minorHAnsi" w:cstheme="minorHAnsi"/>
          <w:b/>
          <w:bCs/>
          <w:i/>
          <w:iCs/>
          <w:color w:val="00B0F0"/>
        </w:rPr>
        <w:t>5</w:t>
      </w:r>
      <w:r w:rsidRPr="004417BD">
        <w:rPr>
          <w:rFonts w:asciiTheme="minorHAnsi" w:hAnsiTheme="minorHAnsi" w:cstheme="minorHAnsi"/>
          <w:b/>
          <w:bCs/>
          <w:i/>
          <w:iCs/>
          <w:color w:val="00B0F0"/>
        </w:rPr>
        <w:t xml:space="preserve"> septembre 2021</w:t>
      </w:r>
      <w:r>
        <w:rPr>
          <w:rFonts w:asciiTheme="minorHAnsi" w:hAnsiTheme="minorHAnsi" w:cstheme="minorHAnsi"/>
          <w:b/>
          <w:bCs/>
          <w:color w:val="auto"/>
        </w:rPr>
        <w:t>)</w:t>
      </w:r>
    </w:p>
    <w:p w14:paraId="2F29315A" w14:textId="77777777" w:rsidR="00363213" w:rsidRDefault="00363213" w:rsidP="00363213">
      <w:pPr>
        <w:pStyle w:val="Default"/>
        <w:jc w:val="both"/>
        <w:rPr>
          <w:rFonts w:asciiTheme="minorHAnsi" w:hAnsiTheme="minorHAnsi" w:cstheme="minorHAnsi"/>
          <w:b/>
          <w:bCs/>
          <w:color w:val="auto"/>
          <w:sz w:val="22"/>
          <w:szCs w:val="22"/>
        </w:rPr>
      </w:pPr>
    </w:p>
    <w:p w14:paraId="5A571765" w14:textId="77777777" w:rsidR="00363213" w:rsidRDefault="00363213" w:rsidP="00363213">
      <w:pPr>
        <w:spacing w:after="0"/>
        <w:jc w:val="both"/>
      </w:pPr>
    </w:p>
    <w:p w14:paraId="5A296564" w14:textId="77777777" w:rsidR="00363213" w:rsidRDefault="00363213" w:rsidP="00363213">
      <w:pPr>
        <w:spacing w:after="0"/>
        <w:jc w:val="both"/>
        <w:rPr>
          <w:b/>
          <w:bCs/>
        </w:rPr>
      </w:pPr>
      <w:r>
        <w:rPr>
          <w:b/>
          <w:bCs/>
        </w:rPr>
        <w:t>MESURES D’HYGIENE :</w:t>
      </w:r>
    </w:p>
    <w:p w14:paraId="01239628" w14:textId="77777777" w:rsidR="00363213" w:rsidRDefault="00363213" w:rsidP="00363213">
      <w:pPr>
        <w:spacing w:after="0"/>
        <w:jc w:val="both"/>
      </w:pPr>
      <w:r>
        <w:t xml:space="preserve">- Se laver régulièrement les mains à l’eau et au savon (dont l’accès doit être facilité avec mise à disposition de serviettes à usage unique) ou par une friction </w:t>
      </w:r>
      <w:proofErr w:type="spellStart"/>
      <w:r>
        <w:t>hydro-alcoolique</w:t>
      </w:r>
      <w:proofErr w:type="spellEnd"/>
      <w:r>
        <w:t xml:space="preserve"> </w:t>
      </w:r>
    </w:p>
    <w:p w14:paraId="4D44346D" w14:textId="77777777" w:rsidR="00363213" w:rsidRDefault="00363213" w:rsidP="00363213">
      <w:pPr>
        <w:spacing w:after="0"/>
        <w:jc w:val="both"/>
      </w:pPr>
      <w:r>
        <w:t xml:space="preserve">- Se couvrir systématiquement le nez et la bouche en toussant ou éternuant dans son coude </w:t>
      </w:r>
    </w:p>
    <w:p w14:paraId="4C9C26C5" w14:textId="77777777" w:rsidR="00363213" w:rsidRDefault="00363213" w:rsidP="00363213">
      <w:pPr>
        <w:spacing w:after="0"/>
        <w:jc w:val="both"/>
      </w:pPr>
      <w:r>
        <w:t xml:space="preserve">- Se moucher dans un mouchoir à usage unique à éliminer immédiatement dans une poubelle à ouverture non-manuelle </w:t>
      </w:r>
    </w:p>
    <w:p w14:paraId="1D882B76" w14:textId="77777777" w:rsidR="00363213" w:rsidRDefault="00363213" w:rsidP="00363213">
      <w:pPr>
        <w:spacing w:after="0"/>
        <w:jc w:val="both"/>
      </w:pPr>
      <w:r>
        <w:t xml:space="preserve">- Éviter de se toucher le visage, en particulier le nez, la bouche et les yeux ou de toucher son masque </w:t>
      </w:r>
    </w:p>
    <w:p w14:paraId="0BF803D2" w14:textId="77777777" w:rsidR="00363213" w:rsidRDefault="00363213" w:rsidP="00363213">
      <w:pPr>
        <w:spacing w:after="0"/>
        <w:jc w:val="both"/>
      </w:pPr>
      <w:r>
        <w:t xml:space="preserve">- Ne pas se serrer les mains ou s’embrasser pour se saluer, ne pas faire d’accolade </w:t>
      </w:r>
    </w:p>
    <w:p w14:paraId="44B73A5F" w14:textId="77777777" w:rsidR="00363213" w:rsidRDefault="00363213" w:rsidP="00363213">
      <w:pPr>
        <w:jc w:val="both"/>
      </w:pPr>
    </w:p>
    <w:p w14:paraId="4447395C" w14:textId="77777777" w:rsidR="00363213" w:rsidRDefault="00363213" w:rsidP="00363213">
      <w:pPr>
        <w:spacing w:after="0"/>
        <w:jc w:val="both"/>
        <w:rPr>
          <w:b/>
          <w:bCs/>
        </w:rPr>
      </w:pPr>
      <w:r>
        <w:rPr>
          <w:b/>
          <w:bCs/>
        </w:rPr>
        <w:t>DISTANCIATION PHYSIQUE ET PORT DU MASQUE :</w:t>
      </w:r>
    </w:p>
    <w:p w14:paraId="7B705902" w14:textId="77777777" w:rsidR="00363213" w:rsidRDefault="00363213" w:rsidP="00363213">
      <w:pPr>
        <w:spacing w:after="0"/>
        <w:jc w:val="both"/>
      </w:pPr>
      <w:r>
        <w:t xml:space="preserve">- Systématiser le port du masque dans les lieux clos et partagés </w:t>
      </w:r>
    </w:p>
    <w:p w14:paraId="201392B8" w14:textId="77777777" w:rsidR="00363213" w:rsidRDefault="00363213" w:rsidP="00363213">
      <w:pPr>
        <w:spacing w:after="0"/>
        <w:jc w:val="both"/>
      </w:pPr>
      <w:r>
        <w:t xml:space="preserve">- Respecter une distance physique d’au moins 1 mètre </w:t>
      </w:r>
    </w:p>
    <w:p w14:paraId="29F07363" w14:textId="791C7C64" w:rsidR="00363213" w:rsidRDefault="00363213" w:rsidP="00363213">
      <w:pPr>
        <w:spacing w:after="0"/>
        <w:jc w:val="both"/>
      </w:pPr>
      <w:r>
        <w:t>- Porter la distanciation à deux mètres lorsque le masque ne peut être porté, par exemple dans les situations prévues dans le questions/réponses du ministère du travail, ainsi que dans les espaces extérieurs</w:t>
      </w:r>
      <w:r w:rsidR="00F533E4">
        <w:t>.</w:t>
      </w:r>
    </w:p>
    <w:p w14:paraId="08876EF1" w14:textId="75961EFB" w:rsidR="00363213" w:rsidRDefault="00363213" w:rsidP="00363213">
      <w:pPr>
        <w:spacing w:after="0"/>
        <w:jc w:val="both"/>
      </w:pPr>
    </w:p>
    <w:p w14:paraId="5E8DC945" w14:textId="2ABE4AEA" w:rsidR="007F679A" w:rsidRPr="00AB3BEA" w:rsidRDefault="007F679A" w:rsidP="007F679A">
      <w:pPr>
        <w:spacing w:after="0"/>
        <w:jc w:val="both"/>
        <w:rPr>
          <w:b/>
          <w:bCs/>
          <w:i/>
          <w:iCs/>
          <w:color w:val="00B0F0"/>
        </w:rPr>
      </w:pPr>
      <w:r w:rsidRPr="00AB3BEA">
        <w:rPr>
          <w:b/>
          <w:bCs/>
          <w:i/>
          <w:iCs/>
          <w:color w:val="00B0F0"/>
        </w:rPr>
        <w:t>VACCINATION OBLIGATOIRE ET PASS</w:t>
      </w:r>
      <w:r w:rsidR="00FE53C5" w:rsidRPr="00AB3BEA">
        <w:rPr>
          <w:b/>
          <w:bCs/>
          <w:i/>
          <w:iCs/>
          <w:color w:val="00B0F0"/>
        </w:rPr>
        <w:t>E</w:t>
      </w:r>
      <w:r w:rsidRPr="00AB3BEA">
        <w:rPr>
          <w:b/>
          <w:bCs/>
          <w:i/>
          <w:iCs/>
          <w:color w:val="00B0F0"/>
        </w:rPr>
        <w:t xml:space="preserve"> SANITAIRE</w:t>
      </w:r>
    </w:p>
    <w:p w14:paraId="0B5AACE5" w14:textId="5A40B93E" w:rsidR="007F679A" w:rsidRPr="00AB3BEA" w:rsidRDefault="007F679A" w:rsidP="007F679A">
      <w:pPr>
        <w:spacing w:after="0"/>
        <w:jc w:val="both"/>
        <w:rPr>
          <w:i/>
          <w:iCs/>
          <w:color w:val="00B0F0"/>
        </w:rPr>
      </w:pPr>
      <w:r w:rsidRPr="00AB3BEA">
        <w:rPr>
          <w:i/>
          <w:iCs/>
          <w:color w:val="00B0F0"/>
        </w:rPr>
        <w:t>- A compter du 9 août 2021, les personnels des établissements de soins, médicaux sociaux et</w:t>
      </w:r>
      <w:r w:rsidRPr="00AB3BEA">
        <w:rPr>
          <w:i/>
          <w:iCs/>
          <w:color w:val="00B0F0"/>
        </w:rPr>
        <w:t xml:space="preserve"> </w:t>
      </w:r>
      <w:r w:rsidRPr="00AB3BEA">
        <w:rPr>
          <w:i/>
          <w:iCs/>
          <w:color w:val="00B0F0"/>
        </w:rPr>
        <w:t>sociaux listés à l’article 12 de la loi relative à la gestion de la crise sanitaire du 5 août 2021</w:t>
      </w:r>
      <w:r w:rsidRPr="00AB3BEA">
        <w:rPr>
          <w:i/>
          <w:iCs/>
          <w:color w:val="00B0F0"/>
        </w:rPr>
        <w:t xml:space="preserve"> </w:t>
      </w:r>
      <w:r w:rsidRPr="00AB3BEA">
        <w:rPr>
          <w:i/>
          <w:iCs/>
          <w:color w:val="00B0F0"/>
        </w:rPr>
        <w:t>devront</w:t>
      </w:r>
      <w:r w:rsidRPr="00AB3BEA">
        <w:rPr>
          <w:i/>
          <w:iCs/>
          <w:color w:val="00B0F0"/>
        </w:rPr>
        <w:t xml:space="preserve"> </w:t>
      </w:r>
      <w:r w:rsidRPr="00AB3BEA">
        <w:rPr>
          <w:i/>
          <w:iCs/>
          <w:color w:val="00B0F0"/>
        </w:rPr>
        <w:t>obligatoirement être vaccinés. Des aménagements sont prévus jusqu’au 15 octobre</w:t>
      </w:r>
      <w:r w:rsidRPr="00AB3BEA">
        <w:rPr>
          <w:i/>
          <w:iCs/>
          <w:color w:val="00B0F0"/>
        </w:rPr>
        <w:t xml:space="preserve"> </w:t>
      </w:r>
      <w:r w:rsidRPr="00AB3BEA">
        <w:rPr>
          <w:i/>
          <w:iCs/>
          <w:color w:val="00B0F0"/>
        </w:rPr>
        <w:t>(pour plus de précision se référer au chapitre V).</w:t>
      </w:r>
    </w:p>
    <w:p w14:paraId="16C79A6B" w14:textId="09557FC1" w:rsidR="00F533E4" w:rsidRPr="00AB3BEA" w:rsidRDefault="007F679A" w:rsidP="007F679A">
      <w:pPr>
        <w:spacing w:after="0"/>
        <w:jc w:val="both"/>
        <w:rPr>
          <w:i/>
          <w:iCs/>
          <w:color w:val="00B0F0"/>
        </w:rPr>
      </w:pPr>
      <w:r w:rsidRPr="00AB3BEA">
        <w:rPr>
          <w:i/>
          <w:iCs/>
          <w:color w:val="00B0F0"/>
        </w:rPr>
        <w:t>- A compter du 30 août 2021, les personnels intervenant dans les lieux, établissements, services</w:t>
      </w:r>
      <w:r w:rsidRPr="00AB3BEA">
        <w:rPr>
          <w:i/>
          <w:iCs/>
          <w:color w:val="00B0F0"/>
        </w:rPr>
        <w:t xml:space="preserve"> </w:t>
      </w:r>
      <w:r w:rsidRPr="00AB3BEA">
        <w:rPr>
          <w:i/>
          <w:iCs/>
          <w:color w:val="00B0F0"/>
        </w:rPr>
        <w:t>ou évènements listés à l’article 1 de la loi relative à la gestion de la crise sanitaire du 5 août 2021</w:t>
      </w:r>
      <w:r w:rsidRPr="00AB3BEA">
        <w:rPr>
          <w:i/>
          <w:iCs/>
          <w:color w:val="00B0F0"/>
        </w:rPr>
        <w:t xml:space="preserve"> </w:t>
      </w:r>
      <w:r w:rsidRPr="00AB3BEA">
        <w:rPr>
          <w:i/>
          <w:iCs/>
          <w:color w:val="00B0F0"/>
        </w:rPr>
        <w:t xml:space="preserve">doivent présenter un </w:t>
      </w:r>
      <w:r w:rsidRPr="00AB3BEA">
        <w:rPr>
          <w:i/>
          <w:iCs/>
          <w:color w:val="00B0F0"/>
        </w:rPr>
        <w:t>P</w:t>
      </w:r>
      <w:r w:rsidRPr="00AB3BEA">
        <w:rPr>
          <w:i/>
          <w:iCs/>
          <w:color w:val="00B0F0"/>
        </w:rPr>
        <w:t>ass</w:t>
      </w:r>
      <w:r w:rsidRPr="00AB3BEA">
        <w:rPr>
          <w:i/>
          <w:iCs/>
          <w:color w:val="00B0F0"/>
        </w:rPr>
        <w:t>e</w:t>
      </w:r>
      <w:r w:rsidRPr="00AB3BEA">
        <w:rPr>
          <w:i/>
          <w:iCs/>
          <w:color w:val="00B0F0"/>
        </w:rPr>
        <w:t xml:space="preserve"> sanitaire (pour plus de précision se référer au chapitre VI)</w:t>
      </w:r>
      <w:r w:rsidRPr="00AB3BEA">
        <w:rPr>
          <w:i/>
          <w:iCs/>
          <w:color w:val="00B0F0"/>
        </w:rPr>
        <w:t>.</w:t>
      </w:r>
    </w:p>
    <w:p w14:paraId="3080181E" w14:textId="77777777" w:rsidR="00306E4B" w:rsidRDefault="00306E4B" w:rsidP="00363213">
      <w:pPr>
        <w:spacing w:after="0"/>
        <w:jc w:val="both"/>
      </w:pPr>
    </w:p>
    <w:p w14:paraId="4EB7BC16" w14:textId="77777777" w:rsidR="00363213" w:rsidRDefault="00363213" w:rsidP="00363213">
      <w:pPr>
        <w:spacing w:after="0"/>
        <w:jc w:val="both"/>
        <w:rPr>
          <w:b/>
          <w:bCs/>
        </w:rPr>
      </w:pPr>
      <w:r>
        <w:rPr>
          <w:b/>
          <w:bCs/>
        </w:rPr>
        <w:t>AUTRES RECOMMANDATIONS :</w:t>
      </w:r>
    </w:p>
    <w:p w14:paraId="79B77C18" w14:textId="77777777" w:rsidR="00363213" w:rsidRDefault="00363213" w:rsidP="00363213">
      <w:pPr>
        <w:spacing w:after="0"/>
        <w:jc w:val="both"/>
      </w:pPr>
      <w:r>
        <w:t xml:space="preserve">- Aérer régulièrement les pièces fermées par une ventilation mécanique ou naturelle (le HCSP recommande d’aérer durant quelques minutes au minimum toutes les heures) ou s’assurer d’un apport d’air neuf adéquat par le système de ventilation régulièrement vérifié et conforme à la réglementation </w:t>
      </w:r>
    </w:p>
    <w:p w14:paraId="0F209856" w14:textId="77777777" w:rsidR="00363213" w:rsidRDefault="00363213" w:rsidP="00363213">
      <w:pPr>
        <w:spacing w:after="0"/>
        <w:jc w:val="both"/>
      </w:pPr>
      <w:r>
        <w:t xml:space="preserve">- Nettoyer régulièrement avec un produit actif sur le virus SARS-CoV-2 les objets manipulés et les surfaces y compris les sanitaires </w:t>
      </w:r>
    </w:p>
    <w:p w14:paraId="7080D935" w14:textId="77777777" w:rsidR="00363213" w:rsidRDefault="00363213" w:rsidP="00363213">
      <w:pPr>
        <w:spacing w:after="0"/>
        <w:jc w:val="both"/>
      </w:pPr>
      <w:r>
        <w:t xml:space="preserve">- Éliminer les déchets susceptibles d’être contaminés dans des poubelles à ouverture non manuelle </w:t>
      </w:r>
    </w:p>
    <w:p w14:paraId="1A19A86A" w14:textId="77777777" w:rsidR="00363213" w:rsidRDefault="00363213" w:rsidP="00363213">
      <w:pPr>
        <w:spacing w:after="0"/>
        <w:jc w:val="both"/>
      </w:pPr>
      <w:r>
        <w:t xml:space="preserve">- Eviter de porter des gants : ils donnent un faux sentiment de protection. Les gants deviennent eux-mêmes des vecteurs de transmission, le risque de porter les mains au visage est le même que sans gant, le risque de contamination est donc égal voire supérieur </w:t>
      </w:r>
    </w:p>
    <w:p w14:paraId="655E9C2F" w14:textId="77777777" w:rsidR="00363213" w:rsidRDefault="00363213" w:rsidP="00363213">
      <w:pPr>
        <w:spacing w:after="0"/>
        <w:jc w:val="both"/>
      </w:pPr>
      <w:r>
        <w:t xml:space="preserve">- Rester chez soi si le salarié est cas contact ou en cas de symptômes évocateurs du Covid-19 (toux, difficultés respiratoires, etc.) et contacter son médecin traitant (en cas de symptômes graves, appeler le 15) </w:t>
      </w:r>
    </w:p>
    <w:p w14:paraId="799AA152" w14:textId="77777777" w:rsidR="00363213" w:rsidRDefault="00363213" w:rsidP="00363213">
      <w:pPr>
        <w:spacing w:after="0"/>
        <w:jc w:val="both"/>
      </w:pPr>
      <w:r>
        <w:t xml:space="preserve">- En cas de personne symptomatique sur le lieu de travail, mettre en place le protocole prévu </w:t>
      </w:r>
    </w:p>
    <w:p w14:paraId="3C2BB65C" w14:textId="77777777" w:rsidR="00363213" w:rsidRDefault="00363213" w:rsidP="00363213">
      <w:pPr>
        <w:spacing w:after="0"/>
        <w:jc w:val="both"/>
        <w:rPr>
          <w:rFonts w:cs="Calibri"/>
          <w:b/>
          <w:sz w:val="44"/>
        </w:rPr>
      </w:pPr>
      <w:r>
        <w:lastRenderedPageBreak/>
        <w:t xml:space="preserve">- </w:t>
      </w:r>
      <w:proofErr w:type="spellStart"/>
      <w:r>
        <w:t>Auto-surveillance</w:t>
      </w:r>
      <w:proofErr w:type="spellEnd"/>
      <w:r>
        <w:t xml:space="preserve"> par les salariés de leur température : un contrôle systématique de température à l’entrée des établissements/structures ne peut avoir de caractère obligatoire. Cependant, toute personne est invitée à mesurer elle-même sa température en cas de sensation de fièvre avant de partir travailler et plus généralement d’auto-surveiller l’apparition de symptômes évocateurs de Covid-19</w:t>
      </w:r>
    </w:p>
    <w:p w14:paraId="73FFACBA" w14:textId="77777777" w:rsidR="00363213" w:rsidRDefault="00363213" w:rsidP="00363213">
      <w:pPr>
        <w:jc w:val="both"/>
        <w:rPr>
          <w:rFonts w:cs="Calibri"/>
          <w:b/>
          <w:sz w:val="44"/>
        </w:rPr>
      </w:pPr>
    </w:p>
    <w:p w14:paraId="555D8207" w14:textId="77777777" w:rsidR="00363213" w:rsidRDefault="00363213" w:rsidP="00B41DF2">
      <w:pPr>
        <w:pStyle w:val="Paragraphedeliste1"/>
        <w:ind w:left="0"/>
        <w:rPr>
          <w:rFonts w:cs="Calibri"/>
        </w:rPr>
      </w:pPr>
    </w:p>
    <w:p w14:paraId="0EE1A80F" w14:textId="77777777" w:rsidR="00363213" w:rsidRDefault="00363213" w:rsidP="00B41DF2">
      <w:pPr>
        <w:pStyle w:val="Paragraphedeliste1"/>
        <w:ind w:left="0"/>
        <w:rPr>
          <w:rFonts w:cs="Calibri"/>
        </w:rPr>
      </w:pPr>
    </w:p>
    <w:p w14:paraId="75F462DE" w14:textId="7F522EFD" w:rsidR="002324B4" w:rsidRPr="004C13DD" w:rsidRDefault="00B41DF2" w:rsidP="00B41DF2">
      <w:pPr>
        <w:pStyle w:val="Paragraphedeliste1"/>
        <w:ind w:left="0"/>
        <w:rPr>
          <w:rFonts w:cs="Calibri"/>
        </w:rPr>
      </w:pPr>
      <w:r>
        <w:rPr>
          <w:rFonts w:cs="Calibri"/>
        </w:rPr>
        <w:br w:type="page"/>
      </w:r>
    </w:p>
    <w:p w14:paraId="3B81DE07" w14:textId="77777777" w:rsidR="003D04E7" w:rsidRPr="004C13DD" w:rsidRDefault="003D04E7" w:rsidP="003D04E7">
      <w:pPr>
        <w:jc w:val="center"/>
        <w:rPr>
          <w:rFonts w:cs="Calibri"/>
          <w:b/>
          <w:sz w:val="44"/>
        </w:rPr>
      </w:pPr>
      <w:r w:rsidRPr="004C13DD">
        <w:rPr>
          <w:rFonts w:cs="Calibri"/>
          <w:b/>
          <w:sz w:val="44"/>
        </w:rPr>
        <w:lastRenderedPageBreak/>
        <w:t>SOMMAIRE</w:t>
      </w:r>
    </w:p>
    <w:p w14:paraId="0F9D8838" w14:textId="770DC2C5" w:rsidR="00EF4A42" w:rsidRDefault="003D04E7" w:rsidP="00EF4A42">
      <w:pPr>
        <w:pStyle w:val="TM1"/>
        <w:rPr>
          <w:rFonts w:asciiTheme="minorHAnsi" w:eastAsiaTheme="minorEastAsia" w:hAnsiTheme="minorHAnsi" w:cstheme="minorBidi"/>
          <w:noProof/>
          <w:sz w:val="22"/>
          <w:szCs w:val="22"/>
          <w:lang w:eastAsia="fr-FR"/>
        </w:rPr>
      </w:pPr>
      <w:r w:rsidRPr="004C13DD">
        <w:rPr>
          <w:rFonts w:ascii="Calibri" w:hAnsi="Calibri" w:cs="Calibri"/>
        </w:rPr>
        <w:fldChar w:fldCharType="begin"/>
      </w:r>
      <w:r w:rsidRPr="004C13DD">
        <w:rPr>
          <w:rFonts w:ascii="Calibri" w:hAnsi="Calibri" w:cs="Calibri"/>
        </w:rPr>
        <w:instrText xml:space="preserve"> TOC \o "1-3" \h \z \u </w:instrText>
      </w:r>
      <w:r w:rsidRPr="004C13DD">
        <w:rPr>
          <w:rFonts w:ascii="Calibri" w:hAnsi="Calibri" w:cs="Calibri"/>
        </w:rPr>
        <w:fldChar w:fldCharType="separate"/>
      </w:r>
      <w:hyperlink w:anchor="_Toc82436180" w:history="1">
        <w:r w:rsidR="00EF4A42" w:rsidRPr="008527C6">
          <w:rPr>
            <w:rStyle w:val="Lienhypertexte"/>
            <w:rFonts w:ascii="Calibri" w:hAnsi="Calibri" w:cs="Calibri"/>
            <w:noProof/>
          </w:rPr>
          <w:t>1.</w:t>
        </w:r>
        <w:r w:rsidR="00EF4A42">
          <w:rPr>
            <w:rFonts w:asciiTheme="minorHAnsi" w:eastAsiaTheme="minorEastAsia" w:hAnsiTheme="minorHAnsi" w:cstheme="minorBidi"/>
            <w:noProof/>
            <w:sz w:val="22"/>
            <w:szCs w:val="22"/>
            <w:lang w:eastAsia="fr-FR"/>
          </w:rPr>
          <w:tab/>
        </w:r>
        <w:r w:rsidR="00EF4A42" w:rsidRPr="008527C6">
          <w:rPr>
            <w:rStyle w:val="Lienhypertexte"/>
            <w:rFonts w:ascii="Calibri" w:hAnsi="Calibri" w:cs="Calibri"/>
            <w:noProof/>
          </w:rPr>
          <w:t>VALIDATION DU PCA</w:t>
        </w:r>
        <w:r w:rsidR="00EF4A42">
          <w:rPr>
            <w:noProof/>
            <w:webHidden/>
          </w:rPr>
          <w:tab/>
        </w:r>
        <w:r w:rsidR="00EF4A42">
          <w:rPr>
            <w:noProof/>
            <w:webHidden/>
          </w:rPr>
          <w:fldChar w:fldCharType="begin"/>
        </w:r>
        <w:r w:rsidR="00EF4A42">
          <w:rPr>
            <w:noProof/>
            <w:webHidden/>
          </w:rPr>
          <w:instrText xml:space="preserve"> PAGEREF _Toc82436180 \h </w:instrText>
        </w:r>
        <w:r w:rsidR="00EF4A42">
          <w:rPr>
            <w:noProof/>
            <w:webHidden/>
          </w:rPr>
        </w:r>
        <w:r w:rsidR="00EF4A42">
          <w:rPr>
            <w:noProof/>
            <w:webHidden/>
          </w:rPr>
          <w:fldChar w:fldCharType="separate"/>
        </w:r>
        <w:r w:rsidR="00EF4A42">
          <w:rPr>
            <w:noProof/>
            <w:webHidden/>
          </w:rPr>
          <w:t>6</w:t>
        </w:r>
        <w:r w:rsidR="00EF4A42">
          <w:rPr>
            <w:noProof/>
            <w:webHidden/>
          </w:rPr>
          <w:fldChar w:fldCharType="end"/>
        </w:r>
      </w:hyperlink>
    </w:p>
    <w:p w14:paraId="297F8FDB" w14:textId="3F6F9D0C" w:rsidR="00EF4A42" w:rsidRDefault="00EF4A42">
      <w:pPr>
        <w:pStyle w:val="TM2"/>
        <w:rPr>
          <w:rFonts w:asciiTheme="minorHAnsi" w:eastAsiaTheme="minorEastAsia" w:hAnsiTheme="minorHAnsi" w:cstheme="minorBidi"/>
          <w:smallCaps w:val="0"/>
          <w:noProof/>
          <w:sz w:val="22"/>
          <w:szCs w:val="22"/>
          <w:lang w:eastAsia="fr-FR"/>
        </w:rPr>
      </w:pPr>
      <w:hyperlink w:anchor="_Toc82436181" w:history="1">
        <w:r w:rsidRPr="008527C6">
          <w:rPr>
            <w:rStyle w:val="Lienhypertexte"/>
            <w:rFonts w:ascii="Calibri" w:hAnsi="Calibri" w:cs="Calibri"/>
            <w:noProof/>
          </w:rPr>
          <w:t>a.</w:t>
        </w:r>
        <w:r>
          <w:rPr>
            <w:rFonts w:asciiTheme="minorHAnsi" w:eastAsiaTheme="minorEastAsia" w:hAnsiTheme="minorHAnsi" w:cstheme="minorBidi"/>
            <w:smallCaps w:val="0"/>
            <w:noProof/>
            <w:sz w:val="22"/>
            <w:szCs w:val="22"/>
            <w:lang w:eastAsia="fr-FR"/>
          </w:rPr>
          <w:tab/>
        </w:r>
        <w:r w:rsidRPr="008527C6">
          <w:rPr>
            <w:rStyle w:val="Lienhypertexte"/>
            <w:rFonts w:ascii="Calibri" w:hAnsi="Calibri" w:cs="Calibri"/>
            <w:noProof/>
          </w:rPr>
          <w:t xml:space="preserve">Consultation des instances paritaires </w:t>
        </w:r>
        <w:r w:rsidRPr="008527C6">
          <w:rPr>
            <w:rStyle w:val="Lienhypertexte"/>
            <w:rFonts w:ascii="Calibri" w:hAnsi="Calibri" w:cs="Calibri"/>
            <w:noProof/>
            <w:highlight w:val="yellow"/>
          </w:rPr>
          <w:t>(pour les entreprises de + 11 salariés)</w:t>
        </w:r>
        <w:r>
          <w:rPr>
            <w:noProof/>
            <w:webHidden/>
          </w:rPr>
          <w:tab/>
        </w:r>
        <w:r>
          <w:rPr>
            <w:noProof/>
            <w:webHidden/>
          </w:rPr>
          <w:fldChar w:fldCharType="begin"/>
        </w:r>
        <w:r>
          <w:rPr>
            <w:noProof/>
            <w:webHidden/>
          </w:rPr>
          <w:instrText xml:space="preserve"> PAGEREF _Toc82436181 \h </w:instrText>
        </w:r>
        <w:r>
          <w:rPr>
            <w:noProof/>
            <w:webHidden/>
          </w:rPr>
        </w:r>
        <w:r>
          <w:rPr>
            <w:noProof/>
            <w:webHidden/>
          </w:rPr>
          <w:fldChar w:fldCharType="separate"/>
        </w:r>
        <w:r>
          <w:rPr>
            <w:noProof/>
            <w:webHidden/>
          </w:rPr>
          <w:t>6</w:t>
        </w:r>
        <w:r>
          <w:rPr>
            <w:noProof/>
            <w:webHidden/>
          </w:rPr>
          <w:fldChar w:fldCharType="end"/>
        </w:r>
      </w:hyperlink>
    </w:p>
    <w:p w14:paraId="1DBE914A" w14:textId="22FAE0ED" w:rsidR="00EF4A42" w:rsidRDefault="00EF4A42">
      <w:pPr>
        <w:pStyle w:val="TM2"/>
        <w:rPr>
          <w:rFonts w:asciiTheme="minorHAnsi" w:eastAsiaTheme="minorEastAsia" w:hAnsiTheme="minorHAnsi" w:cstheme="minorBidi"/>
          <w:smallCaps w:val="0"/>
          <w:noProof/>
          <w:sz w:val="22"/>
          <w:szCs w:val="22"/>
          <w:lang w:eastAsia="fr-FR"/>
        </w:rPr>
      </w:pPr>
      <w:hyperlink w:anchor="_Toc82436182" w:history="1">
        <w:r w:rsidRPr="008527C6">
          <w:rPr>
            <w:rStyle w:val="Lienhypertexte"/>
            <w:rFonts w:ascii="Calibri" w:hAnsi="Calibri" w:cs="Calibri"/>
            <w:noProof/>
          </w:rPr>
          <w:t>b.</w:t>
        </w:r>
        <w:r>
          <w:rPr>
            <w:rFonts w:asciiTheme="minorHAnsi" w:eastAsiaTheme="minorEastAsia" w:hAnsiTheme="minorHAnsi" w:cstheme="minorBidi"/>
            <w:smallCaps w:val="0"/>
            <w:noProof/>
            <w:sz w:val="22"/>
            <w:szCs w:val="22"/>
            <w:lang w:eastAsia="fr-FR"/>
          </w:rPr>
          <w:tab/>
        </w:r>
        <w:r w:rsidRPr="008527C6">
          <w:rPr>
            <w:rStyle w:val="Lienhypertexte"/>
            <w:rFonts w:ascii="Calibri" w:hAnsi="Calibri" w:cs="Calibri"/>
            <w:noProof/>
          </w:rPr>
          <w:t>Approbation du directeur de l’entreprise</w:t>
        </w:r>
        <w:r>
          <w:rPr>
            <w:noProof/>
            <w:webHidden/>
          </w:rPr>
          <w:tab/>
        </w:r>
        <w:r>
          <w:rPr>
            <w:noProof/>
            <w:webHidden/>
          </w:rPr>
          <w:fldChar w:fldCharType="begin"/>
        </w:r>
        <w:r>
          <w:rPr>
            <w:noProof/>
            <w:webHidden/>
          </w:rPr>
          <w:instrText xml:space="preserve"> PAGEREF _Toc82436182 \h </w:instrText>
        </w:r>
        <w:r>
          <w:rPr>
            <w:noProof/>
            <w:webHidden/>
          </w:rPr>
        </w:r>
        <w:r>
          <w:rPr>
            <w:noProof/>
            <w:webHidden/>
          </w:rPr>
          <w:fldChar w:fldCharType="separate"/>
        </w:r>
        <w:r>
          <w:rPr>
            <w:noProof/>
            <w:webHidden/>
          </w:rPr>
          <w:t>6</w:t>
        </w:r>
        <w:r>
          <w:rPr>
            <w:noProof/>
            <w:webHidden/>
          </w:rPr>
          <w:fldChar w:fldCharType="end"/>
        </w:r>
      </w:hyperlink>
    </w:p>
    <w:p w14:paraId="32D8775C" w14:textId="34228C33" w:rsidR="00EF4A42" w:rsidRDefault="00EF4A42">
      <w:pPr>
        <w:pStyle w:val="TM2"/>
        <w:rPr>
          <w:rFonts w:asciiTheme="minorHAnsi" w:eastAsiaTheme="minorEastAsia" w:hAnsiTheme="minorHAnsi" w:cstheme="minorBidi"/>
          <w:smallCaps w:val="0"/>
          <w:noProof/>
          <w:sz w:val="22"/>
          <w:szCs w:val="22"/>
          <w:lang w:eastAsia="fr-FR"/>
        </w:rPr>
      </w:pPr>
      <w:hyperlink w:anchor="_Toc82436183" w:history="1">
        <w:r w:rsidRPr="008527C6">
          <w:rPr>
            <w:rStyle w:val="Lienhypertexte"/>
            <w:rFonts w:ascii="Calibri" w:hAnsi="Calibri" w:cs="Calibri"/>
            <w:noProof/>
          </w:rPr>
          <w:t>c.</w:t>
        </w:r>
        <w:r>
          <w:rPr>
            <w:rFonts w:asciiTheme="minorHAnsi" w:eastAsiaTheme="minorEastAsia" w:hAnsiTheme="minorHAnsi" w:cstheme="minorBidi"/>
            <w:smallCaps w:val="0"/>
            <w:noProof/>
            <w:sz w:val="22"/>
            <w:szCs w:val="22"/>
            <w:lang w:eastAsia="fr-FR"/>
          </w:rPr>
          <w:tab/>
        </w:r>
        <w:r w:rsidRPr="008527C6">
          <w:rPr>
            <w:rStyle w:val="Lienhypertexte"/>
            <w:rFonts w:ascii="Calibri" w:hAnsi="Calibri" w:cs="Calibri"/>
            <w:noProof/>
          </w:rPr>
          <w:t>Envoi à la médecine du travail</w:t>
        </w:r>
        <w:r>
          <w:rPr>
            <w:noProof/>
            <w:webHidden/>
          </w:rPr>
          <w:tab/>
        </w:r>
        <w:r>
          <w:rPr>
            <w:noProof/>
            <w:webHidden/>
          </w:rPr>
          <w:fldChar w:fldCharType="begin"/>
        </w:r>
        <w:r>
          <w:rPr>
            <w:noProof/>
            <w:webHidden/>
          </w:rPr>
          <w:instrText xml:space="preserve"> PAGEREF _Toc82436183 \h </w:instrText>
        </w:r>
        <w:r>
          <w:rPr>
            <w:noProof/>
            <w:webHidden/>
          </w:rPr>
        </w:r>
        <w:r>
          <w:rPr>
            <w:noProof/>
            <w:webHidden/>
          </w:rPr>
          <w:fldChar w:fldCharType="separate"/>
        </w:r>
        <w:r>
          <w:rPr>
            <w:noProof/>
            <w:webHidden/>
          </w:rPr>
          <w:t>6</w:t>
        </w:r>
        <w:r>
          <w:rPr>
            <w:noProof/>
            <w:webHidden/>
          </w:rPr>
          <w:fldChar w:fldCharType="end"/>
        </w:r>
      </w:hyperlink>
    </w:p>
    <w:p w14:paraId="3567D618" w14:textId="167EFE64" w:rsidR="00EF4A42" w:rsidRDefault="00EF4A42" w:rsidP="00EF4A42">
      <w:pPr>
        <w:pStyle w:val="TM1"/>
        <w:rPr>
          <w:rFonts w:asciiTheme="minorHAnsi" w:eastAsiaTheme="minorEastAsia" w:hAnsiTheme="minorHAnsi" w:cstheme="minorBidi"/>
          <w:noProof/>
          <w:sz w:val="22"/>
          <w:szCs w:val="22"/>
          <w:lang w:eastAsia="fr-FR"/>
        </w:rPr>
      </w:pPr>
      <w:hyperlink w:anchor="_Toc82436184" w:history="1">
        <w:r w:rsidRPr="008527C6">
          <w:rPr>
            <w:rStyle w:val="Lienhypertexte"/>
            <w:rFonts w:ascii="Calibri" w:hAnsi="Calibri" w:cs="Calibri"/>
            <w:noProof/>
          </w:rPr>
          <w:t>2.</w:t>
        </w:r>
        <w:r>
          <w:rPr>
            <w:rFonts w:asciiTheme="minorHAnsi" w:eastAsiaTheme="minorEastAsia" w:hAnsiTheme="minorHAnsi" w:cstheme="minorBidi"/>
            <w:noProof/>
            <w:sz w:val="22"/>
            <w:szCs w:val="22"/>
            <w:lang w:eastAsia="fr-FR"/>
          </w:rPr>
          <w:tab/>
        </w:r>
        <w:r w:rsidRPr="008527C6">
          <w:rPr>
            <w:rStyle w:val="Lienhypertexte"/>
            <w:rFonts w:ascii="Calibri" w:hAnsi="Calibri" w:cs="Calibri"/>
            <w:noProof/>
          </w:rPr>
          <w:t>La démarche</w:t>
        </w:r>
        <w:r>
          <w:rPr>
            <w:noProof/>
            <w:webHidden/>
          </w:rPr>
          <w:tab/>
        </w:r>
        <w:r>
          <w:rPr>
            <w:noProof/>
            <w:webHidden/>
          </w:rPr>
          <w:fldChar w:fldCharType="begin"/>
        </w:r>
        <w:r>
          <w:rPr>
            <w:noProof/>
            <w:webHidden/>
          </w:rPr>
          <w:instrText xml:space="preserve"> PAGEREF _Toc82436184 \h </w:instrText>
        </w:r>
        <w:r>
          <w:rPr>
            <w:noProof/>
            <w:webHidden/>
          </w:rPr>
        </w:r>
        <w:r>
          <w:rPr>
            <w:noProof/>
            <w:webHidden/>
          </w:rPr>
          <w:fldChar w:fldCharType="separate"/>
        </w:r>
        <w:r>
          <w:rPr>
            <w:noProof/>
            <w:webHidden/>
          </w:rPr>
          <w:t>7</w:t>
        </w:r>
        <w:r>
          <w:rPr>
            <w:noProof/>
            <w:webHidden/>
          </w:rPr>
          <w:fldChar w:fldCharType="end"/>
        </w:r>
      </w:hyperlink>
    </w:p>
    <w:p w14:paraId="6B8D301B" w14:textId="3D88AE64" w:rsidR="00EF4A42" w:rsidRDefault="00EF4A42" w:rsidP="00EF4A42">
      <w:pPr>
        <w:pStyle w:val="TM1"/>
        <w:rPr>
          <w:rFonts w:asciiTheme="minorHAnsi" w:eastAsiaTheme="minorEastAsia" w:hAnsiTheme="minorHAnsi" w:cstheme="minorBidi"/>
          <w:noProof/>
          <w:sz w:val="22"/>
          <w:szCs w:val="22"/>
          <w:lang w:eastAsia="fr-FR"/>
        </w:rPr>
      </w:pPr>
      <w:hyperlink w:anchor="_Toc82436185" w:history="1">
        <w:r w:rsidRPr="008527C6">
          <w:rPr>
            <w:rStyle w:val="Lienhypertexte"/>
            <w:rFonts w:ascii="Calibri" w:hAnsi="Calibri" w:cs="Calibri"/>
            <w:noProof/>
          </w:rPr>
          <w:t>3.</w:t>
        </w:r>
        <w:r>
          <w:rPr>
            <w:rFonts w:asciiTheme="minorHAnsi" w:eastAsiaTheme="minorEastAsia" w:hAnsiTheme="minorHAnsi" w:cstheme="minorBidi"/>
            <w:noProof/>
            <w:sz w:val="22"/>
            <w:szCs w:val="22"/>
            <w:lang w:eastAsia="fr-FR"/>
          </w:rPr>
          <w:tab/>
        </w:r>
        <w:r w:rsidRPr="008527C6">
          <w:rPr>
            <w:rStyle w:val="Lienhypertexte"/>
            <w:rFonts w:ascii="Calibri" w:hAnsi="Calibri" w:cs="Calibri"/>
            <w:noProof/>
          </w:rPr>
          <w:t>PLAN DE CONTINUITE (PCA)</w:t>
        </w:r>
        <w:r>
          <w:rPr>
            <w:noProof/>
            <w:webHidden/>
          </w:rPr>
          <w:tab/>
        </w:r>
        <w:r>
          <w:rPr>
            <w:noProof/>
            <w:webHidden/>
          </w:rPr>
          <w:fldChar w:fldCharType="begin"/>
        </w:r>
        <w:r>
          <w:rPr>
            <w:noProof/>
            <w:webHidden/>
          </w:rPr>
          <w:instrText xml:space="preserve"> PAGEREF _Toc82436185 \h </w:instrText>
        </w:r>
        <w:r>
          <w:rPr>
            <w:noProof/>
            <w:webHidden/>
          </w:rPr>
        </w:r>
        <w:r>
          <w:rPr>
            <w:noProof/>
            <w:webHidden/>
          </w:rPr>
          <w:fldChar w:fldCharType="separate"/>
        </w:r>
        <w:r>
          <w:rPr>
            <w:noProof/>
            <w:webHidden/>
          </w:rPr>
          <w:t>8</w:t>
        </w:r>
        <w:r>
          <w:rPr>
            <w:noProof/>
            <w:webHidden/>
          </w:rPr>
          <w:fldChar w:fldCharType="end"/>
        </w:r>
      </w:hyperlink>
    </w:p>
    <w:p w14:paraId="227B7066" w14:textId="4924AF33" w:rsidR="00EF4A42" w:rsidRDefault="00EF4A42">
      <w:pPr>
        <w:pStyle w:val="TM2"/>
        <w:rPr>
          <w:rFonts w:asciiTheme="minorHAnsi" w:eastAsiaTheme="minorEastAsia" w:hAnsiTheme="minorHAnsi" w:cstheme="minorBidi"/>
          <w:smallCaps w:val="0"/>
          <w:noProof/>
          <w:sz w:val="22"/>
          <w:szCs w:val="22"/>
          <w:lang w:eastAsia="fr-FR"/>
        </w:rPr>
      </w:pPr>
      <w:hyperlink w:anchor="_Toc82436186" w:history="1">
        <w:r w:rsidRPr="008527C6">
          <w:rPr>
            <w:rStyle w:val="Lienhypertexte"/>
            <w:rFonts w:ascii="Calibri" w:hAnsi="Calibri" w:cs="Calibri"/>
            <w:noProof/>
          </w:rPr>
          <w:t>3.1</w:t>
        </w:r>
        <w:r>
          <w:rPr>
            <w:rFonts w:asciiTheme="minorHAnsi" w:eastAsiaTheme="minorEastAsia" w:hAnsiTheme="minorHAnsi" w:cstheme="minorBidi"/>
            <w:smallCaps w:val="0"/>
            <w:noProof/>
            <w:sz w:val="22"/>
            <w:szCs w:val="22"/>
            <w:lang w:eastAsia="fr-FR"/>
          </w:rPr>
          <w:tab/>
        </w:r>
        <w:r w:rsidRPr="008527C6">
          <w:rPr>
            <w:rStyle w:val="Lienhypertexte"/>
            <w:rFonts w:ascii="Calibri" w:hAnsi="Calibri" w:cs="Calibri"/>
            <w:noProof/>
          </w:rPr>
          <w:t>Organisation de l’activité</w:t>
        </w:r>
        <w:r>
          <w:rPr>
            <w:noProof/>
            <w:webHidden/>
          </w:rPr>
          <w:tab/>
        </w:r>
        <w:r>
          <w:rPr>
            <w:noProof/>
            <w:webHidden/>
          </w:rPr>
          <w:fldChar w:fldCharType="begin"/>
        </w:r>
        <w:r>
          <w:rPr>
            <w:noProof/>
            <w:webHidden/>
          </w:rPr>
          <w:instrText xml:space="preserve"> PAGEREF _Toc82436186 \h </w:instrText>
        </w:r>
        <w:r>
          <w:rPr>
            <w:noProof/>
            <w:webHidden/>
          </w:rPr>
        </w:r>
        <w:r>
          <w:rPr>
            <w:noProof/>
            <w:webHidden/>
          </w:rPr>
          <w:fldChar w:fldCharType="separate"/>
        </w:r>
        <w:r>
          <w:rPr>
            <w:noProof/>
            <w:webHidden/>
          </w:rPr>
          <w:t>8</w:t>
        </w:r>
        <w:r>
          <w:rPr>
            <w:noProof/>
            <w:webHidden/>
          </w:rPr>
          <w:fldChar w:fldCharType="end"/>
        </w:r>
      </w:hyperlink>
    </w:p>
    <w:p w14:paraId="7493C4CE" w14:textId="558EDC6D" w:rsidR="00EF4A42" w:rsidRDefault="00EF4A42">
      <w:pPr>
        <w:pStyle w:val="TM3"/>
        <w:rPr>
          <w:rFonts w:asciiTheme="minorHAnsi" w:eastAsiaTheme="minorEastAsia" w:hAnsiTheme="minorHAnsi" w:cstheme="minorBidi"/>
          <w:i w:val="0"/>
          <w:iCs w:val="0"/>
          <w:noProof/>
          <w:sz w:val="22"/>
          <w:szCs w:val="22"/>
          <w:lang w:eastAsia="fr-FR"/>
        </w:rPr>
      </w:pPr>
      <w:hyperlink w:anchor="_Toc82436187" w:history="1">
        <w:r w:rsidRPr="008527C6">
          <w:rPr>
            <w:rStyle w:val="Lienhypertexte"/>
            <w:rFonts w:ascii="Calibri" w:hAnsi="Calibri" w:cs="Calibri"/>
            <w:noProof/>
          </w:rPr>
          <w:t>Coordonnateur du PCA dans l’entreprise</w:t>
        </w:r>
        <w:r>
          <w:rPr>
            <w:noProof/>
            <w:webHidden/>
          </w:rPr>
          <w:tab/>
        </w:r>
        <w:r>
          <w:rPr>
            <w:noProof/>
            <w:webHidden/>
          </w:rPr>
          <w:fldChar w:fldCharType="begin"/>
        </w:r>
        <w:r>
          <w:rPr>
            <w:noProof/>
            <w:webHidden/>
          </w:rPr>
          <w:instrText xml:space="preserve"> PAGEREF _Toc82436187 \h </w:instrText>
        </w:r>
        <w:r>
          <w:rPr>
            <w:noProof/>
            <w:webHidden/>
          </w:rPr>
        </w:r>
        <w:r>
          <w:rPr>
            <w:noProof/>
            <w:webHidden/>
          </w:rPr>
          <w:fldChar w:fldCharType="separate"/>
        </w:r>
        <w:r>
          <w:rPr>
            <w:noProof/>
            <w:webHidden/>
          </w:rPr>
          <w:t>8</w:t>
        </w:r>
        <w:r>
          <w:rPr>
            <w:noProof/>
            <w:webHidden/>
          </w:rPr>
          <w:fldChar w:fldCharType="end"/>
        </w:r>
      </w:hyperlink>
    </w:p>
    <w:p w14:paraId="63F2052D" w14:textId="4582DECC" w:rsidR="00EF4A42" w:rsidRDefault="00EF4A42">
      <w:pPr>
        <w:pStyle w:val="TM3"/>
        <w:rPr>
          <w:rFonts w:asciiTheme="minorHAnsi" w:eastAsiaTheme="minorEastAsia" w:hAnsiTheme="minorHAnsi" w:cstheme="minorBidi"/>
          <w:i w:val="0"/>
          <w:iCs w:val="0"/>
          <w:noProof/>
          <w:sz w:val="22"/>
          <w:szCs w:val="22"/>
          <w:lang w:eastAsia="fr-FR"/>
        </w:rPr>
      </w:pPr>
      <w:hyperlink w:anchor="_Toc82436188" w:history="1">
        <w:r w:rsidRPr="008527C6">
          <w:rPr>
            <w:rStyle w:val="Lienhypertexte"/>
            <w:rFonts w:ascii="Calibri" w:hAnsi="Calibri" w:cs="Calibri"/>
            <w:noProof/>
          </w:rPr>
          <w:t>3.1.1</w:t>
        </w:r>
        <w:r>
          <w:rPr>
            <w:rFonts w:asciiTheme="minorHAnsi" w:eastAsiaTheme="minorEastAsia" w:hAnsiTheme="minorHAnsi" w:cstheme="minorBidi"/>
            <w:i w:val="0"/>
            <w:iCs w:val="0"/>
            <w:noProof/>
            <w:sz w:val="22"/>
            <w:szCs w:val="22"/>
            <w:lang w:eastAsia="fr-FR"/>
          </w:rPr>
          <w:tab/>
        </w:r>
        <w:r w:rsidRPr="008527C6">
          <w:rPr>
            <w:rStyle w:val="Lienhypertexte"/>
            <w:rFonts w:ascii="Calibri" w:hAnsi="Calibri" w:cs="Calibri"/>
            <w:noProof/>
          </w:rPr>
          <w:t>Identification des chantiers soumis au Passe sanitaire ou à l’obligation vaccinale</w:t>
        </w:r>
        <w:r>
          <w:rPr>
            <w:noProof/>
            <w:webHidden/>
          </w:rPr>
          <w:tab/>
        </w:r>
        <w:r>
          <w:rPr>
            <w:noProof/>
            <w:webHidden/>
          </w:rPr>
          <w:fldChar w:fldCharType="begin"/>
        </w:r>
        <w:r>
          <w:rPr>
            <w:noProof/>
            <w:webHidden/>
          </w:rPr>
          <w:instrText xml:space="preserve"> PAGEREF _Toc82436188 \h </w:instrText>
        </w:r>
        <w:r>
          <w:rPr>
            <w:noProof/>
            <w:webHidden/>
          </w:rPr>
        </w:r>
        <w:r>
          <w:rPr>
            <w:noProof/>
            <w:webHidden/>
          </w:rPr>
          <w:fldChar w:fldCharType="separate"/>
        </w:r>
        <w:r>
          <w:rPr>
            <w:noProof/>
            <w:webHidden/>
          </w:rPr>
          <w:t>8</w:t>
        </w:r>
        <w:r>
          <w:rPr>
            <w:noProof/>
            <w:webHidden/>
          </w:rPr>
          <w:fldChar w:fldCharType="end"/>
        </w:r>
      </w:hyperlink>
    </w:p>
    <w:p w14:paraId="56BD7061" w14:textId="6D8769F8" w:rsidR="00EF4A42" w:rsidRDefault="00EF4A42">
      <w:pPr>
        <w:pStyle w:val="TM3"/>
        <w:rPr>
          <w:rFonts w:asciiTheme="minorHAnsi" w:eastAsiaTheme="minorEastAsia" w:hAnsiTheme="minorHAnsi" w:cstheme="minorBidi"/>
          <w:i w:val="0"/>
          <w:iCs w:val="0"/>
          <w:noProof/>
          <w:sz w:val="22"/>
          <w:szCs w:val="22"/>
          <w:lang w:eastAsia="fr-FR"/>
        </w:rPr>
      </w:pPr>
      <w:hyperlink w:anchor="_Toc82436189" w:history="1">
        <w:r w:rsidRPr="008527C6">
          <w:rPr>
            <w:rStyle w:val="Lienhypertexte"/>
            <w:rFonts w:ascii="Calibri" w:hAnsi="Calibri" w:cs="Calibri"/>
            <w:noProof/>
          </w:rPr>
          <w:t>3.1.2</w:t>
        </w:r>
        <w:r>
          <w:rPr>
            <w:rFonts w:asciiTheme="minorHAnsi" w:eastAsiaTheme="minorEastAsia" w:hAnsiTheme="minorHAnsi" w:cstheme="minorBidi"/>
            <w:i w:val="0"/>
            <w:iCs w:val="0"/>
            <w:noProof/>
            <w:sz w:val="22"/>
            <w:szCs w:val="22"/>
            <w:lang w:eastAsia="fr-FR"/>
          </w:rPr>
          <w:tab/>
        </w:r>
        <w:r w:rsidRPr="008527C6">
          <w:rPr>
            <w:rStyle w:val="Lienhypertexte"/>
            <w:rFonts w:ascii="Calibri" w:hAnsi="Calibri" w:cs="Calibri"/>
            <w:noProof/>
          </w:rPr>
          <w:t>Activités nécessaires à l’entreprise</w:t>
        </w:r>
        <w:r>
          <w:rPr>
            <w:noProof/>
            <w:webHidden/>
          </w:rPr>
          <w:tab/>
        </w:r>
        <w:r>
          <w:rPr>
            <w:noProof/>
            <w:webHidden/>
          </w:rPr>
          <w:fldChar w:fldCharType="begin"/>
        </w:r>
        <w:r>
          <w:rPr>
            <w:noProof/>
            <w:webHidden/>
          </w:rPr>
          <w:instrText xml:space="preserve"> PAGEREF _Toc82436189 \h </w:instrText>
        </w:r>
        <w:r>
          <w:rPr>
            <w:noProof/>
            <w:webHidden/>
          </w:rPr>
        </w:r>
        <w:r>
          <w:rPr>
            <w:noProof/>
            <w:webHidden/>
          </w:rPr>
          <w:fldChar w:fldCharType="separate"/>
        </w:r>
        <w:r>
          <w:rPr>
            <w:noProof/>
            <w:webHidden/>
          </w:rPr>
          <w:t>9</w:t>
        </w:r>
        <w:r>
          <w:rPr>
            <w:noProof/>
            <w:webHidden/>
          </w:rPr>
          <w:fldChar w:fldCharType="end"/>
        </w:r>
      </w:hyperlink>
    </w:p>
    <w:p w14:paraId="3C8D1BB2" w14:textId="47E58963" w:rsidR="00EF4A42" w:rsidRDefault="00EF4A42">
      <w:pPr>
        <w:pStyle w:val="TM3"/>
        <w:rPr>
          <w:rFonts w:asciiTheme="minorHAnsi" w:eastAsiaTheme="minorEastAsia" w:hAnsiTheme="minorHAnsi" w:cstheme="minorBidi"/>
          <w:i w:val="0"/>
          <w:iCs w:val="0"/>
          <w:noProof/>
          <w:sz w:val="22"/>
          <w:szCs w:val="22"/>
          <w:lang w:eastAsia="fr-FR"/>
        </w:rPr>
      </w:pPr>
      <w:hyperlink w:anchor="_Toc82436190" w:history="1">
        <w:r w:rsidRPr="008527C6">
          <w:rPr>
            <w:rStyle w:val="Lienhypertexte"/>
            <w:rFonts w:ascii="Calibri" w:hAnsi="Calibri" w:cs="Calibri"/>
            <w:noProof/>
          </w:rPr>
          <w:t>3.1.3</w:t>
        </w:r>
        <w:r>
          <w:rPr>
            <w:rFonts w:asciiTheme="minorHAnsi" w:eastAsiaTheme="minorEastAsia" w:hAnsiTheme="minorHAnsi" w:cstheme="minorBidi"/>
            <w:i w:val="0"/>
            <w:iCs w:val="0"/>
            <w:noProof/>
            <w:sz w:val="22"/>
            <w:szCs w:val="22"/>
            <w:lang w:eastAsia="fr-FR"/>
          </w:rPr>
          <w:tab/>
        </w:r>
        <w:r w:rsidRPr="008527C6">
          <w:rPr>
            <w:rStyle w:val="Lienhypertexte"/>
            <w:rFonts w:ascii="Calibri" w:hAnsi="Calibri" w:cs="Calibri"/>
            <w:noProof/>
          </w:rPr>
          <w:t>Identification des fonctions sédentaires transposables au domicile - télétravail</w:t>
        </w:r>
        <w:r>
          <w:rPr>
            <w:noProof/>
            <w:webHidden/>
          </w:rPr>
          <w:tab/>
        </w:r>
        <w:r>
          <w:rPr>
            <w:noProof/>
            <w:webHidden/>
          </w:rPr>
          <w:fldChar w:fldCharType="begin"/>
        </w:r>
        <w:r>
          <w:rPr>
            <w:noProof/>
            <w:webHidden/>
          </w:rPr>
          <w:instrText xml:space="preserve"> PAGEREF _Toc82436190 \h </w:instrText>
        </w:r>
        <w:r>
          <w:rPr>
            <w:noProof/>
            <w:webHidden/>
          </w:rPr>
        </w:r>
        <w:r>
          <w:rPr>
            <w:noProof/>
            <w:webHidden/>
          </w:rPr>
          <w:fldChar w:fldCharType="separate"/>
        </w:r>
        <w:r>
          <w:rPr>
            <w:noProof/>
            <w:webHidden/>
          </w:rPr>
          <w:t>9</w:t>
        </w:r>
        <w:r>
          <w:rPr>
            <w:noProof/>
            <w:webHidden/>
          </w:rPr>
          <w:fldChar w:fldCharType="end"/>
        </w:r>
      </w:hyperlink>
    </w:p>
    <w:p w14:paraId="0C6C4912" w14:textId="4F3817CA" w:rsidR="00EF4A42" w:rsidRDefault="00EF4A42">
      <w:pPr>
        <w:pStyle w:val="TM3"/>
        <w:rPr>
          <w:rFonts w:asciiTheme="minorHAnsi" w:eastAsiaTheme="minorEastAsia" w:hAnsiTheme="minorHAnsi" w:cstheme="minorBidi"/>
          <w:i w:val="0"/>
          <w:iCs w:val="0"/>
          <w:noProof/>
          <w:sz w:val="22"/>
          <w:szCs w:val="22"/>
          <w:lang w:eastAsia="fr-FR"/>
        </w:rPr>
      </w:pPr>
      <w:hyperlink w:anchor="_Toc82436191" w:history="1">
        <w:r w:rsidRPr="008527C6">
          <w:rPr>
            <w:rStyle w:val="Lienhypertexte"/>
            <w:rFonts w:ascii="Calibri" w:hAnsi="Calibri" w:cs="Calibri"/>
            <w:noProof/>
          </w:rPr>
          <w:t>3.1.4</w:t>
        </w:r>
        <w:r>
          <w:rPr>
            <w:rFonts w:asciiTheme="minorHAnsi" w:eastAsiaTheme="minorEastAsia" w:hAnsiTheme="minorHAnsi" w:cstheme="minorBidi"/>
            <w:i w:val="0"/>
            <w:iCs w:val="0"/>
            <w:noProof/>
            <w:sz w:val="22"/>
            <w:szCs w:val="22"/>
            <w:lang w:eastAsia="fr-FR"/>
          </w:rPr>
          <w:tab/>
        </w:r>
        <w:r w:rsidRPr="008527C6">
          <w:rPr>
            <w:rStyle w:val="Lienhypertexte"/>
            <w:rFonts w:ascii="Calibri" w:hAnsi="Calibri" w:cs="Calibri"/>
            <w:noProof/>
          </w:rPr>
          <w:t>Ressources humaines</w:t>
        </w:r>
        <w:r>
          <w:rPr>
            <w:noProof/>
            <w:webHidden/>
          </w:rPr>
          <w:tab/>
        </w:r>
        <w:r>
          <w:rPr>
            <w:noProof/>
            <w:webHidden/>
          </w:rPr>
          <w:fldChar w:fldCharType="begin"/>
        </w:r>
        <w:r>
          <w:rPr>
            <w:noProof/>
            <w:webHidden/>
          </w:rPr>
          <w:instrText xml:space="preserve"> PAGEREF _Toc82436191 \h </w:instrText>
        </w:r>
        <w:r>
          <w:rPr>
            <w:noProof/>
            <w:webHidden/>
          </w:rPr>
        </w:r>
        <w:r>
          <w:rPr>
            <w:noProof/>
            <w:webHidden/>
          </w:rPr>
          <w:fldChar w:fldCharType="separate"/>
        </w:r>
        <w:r>
          <w:rPr>
            <w:noProof/>
            <w:webHidden/>
          </w:rPr>
          <w:t>10</w:t>
        </w:r>
        <w:r>
          <w:rPr>
            <w:noProof/>
            <w:webHidden/>
          </w:rPr>
          <w:fldChar w:fldCharType="end"/>
        </w:r>
      </w:hyperlink>
    </w:p>
    <w:p w14:paraId="313BDD01" w14:textId="621FF5C8" w:rsidR="00EF4A42" w:rsidRDefault="00EF4A42">
      <w:pPr>
        <w:pStyle w:val="TM3"/>
        <w:rPr>
          <w:rFonts w:asciiTheme="minorHAnsi" w:eastAsiaTheme="minorEastAsia" w:hAnsiTheme="minorHAnsi" w:cstheme="minorBidi"/>
          <w:i w:val="0"/>
          <w:iCs w:val="0"/>
          <w:noProof/>
          <w:sz w:val="22"/>
          <w:szCs w:val="22"/>
          <w:lang w:eastAsia="fr-FR"/>
        </w:rPr>
      </w:pPr>
      <w:hyperlink w:anchor="_Toc82436192" w:history="1">
        <w:r w:rsidRPr="008527C6">
          <w:rPr>
            <w:rStyle w:val="Lienhypertexte"/>
            <w:rFonts w:ascii="Calibri" w:hAnsi="Calibri" w:cs="Calibri"/>
            <w:noProof/>
          </w:rPr>
          <w:t>3.1.5</w:t>
        </w:r>
        <w:r>
          <w:rPr>
            <w:rFonts w:asciiTheme="minorHAnsi" w:eastAsiaTheme="minorEastAsia" w:hAnsiTheme="minorHAnsi" w:cstheme="minorBidi"/>
            <w:i w:val="0"/>
            <w:iCs w:val="0"/>
            <w:noProof/>
            <w:sz w:val="22"/>
            <w:szCs w:val="22"/>
            <w:lang w:eastAsia="fr-FR"/>
          </w:rPr>
          <w:tab/>
        </w:r>
        <w:r w:rsidRPr="008527C6">
          <w:rPr>
            <w:rStyle w:val="Lienhypertexte"/>
            <w:rFonts w:ascii="Calibri" w:hAnsi="Calibri" w:cs="Calibri"/>
            <w:noProof/>
          </w:rPr>
          <w:t>Modifications du fonctionnement interne de l’entreprise</w:t>
        </w:r>
        <w:r>
          <w:rPr>
            <w:noProof/>
            <w:webHidden/>
          </w:rPr>
          <w:tab/>
        </w:r>
        <w:r>
          <w:rPr>
            <w:noProof/>
            <w:webHidden/>
          </w:rPr>
          <w:fldChar w:fldCharType="begin"/>
        </w:r>
        <w:r>
          <w:rPr>
            <w:noProof/>
            <w:webHidden/>
          </w:rPr>
          <w:instrText xml:space="preserve"> PAGEREF _Toc82436192 \h </w:instrText>
        </w:r>
        <w:r>
          <w:rPr>
            <w:noProof/>
            <w:webHidden/>
          </w:rPr>
        </w:r>
        <w:r>
          <w:rPr>
            <w:noProof/>
            <w:webHidden/>
          </w:rPr>
          <w:fldChar w:fldCharType="separate"/>
        </w:r>
        <w:r>
          <w:rPr>
            <w:noProof/>
            <w:webHidden/>
          </w:rPr>
          <w:t>10</w:t>
        </w:r>
        <w:r>
          <w:rPr>
            <w:noProof/>
            <w:webHidden/>
          </w:rPr>
          <w:fldChar w:fldCharType="end"/>
        </w:r>
      </w:hyperlink>
    </w:p>
    <w:p w14:paraId="609A424F" w14:textId="6972C21B" w:rsidR="00EF4A42" w:rsidRDefault="00EF4A42">
      <w:pPr>
        <w:pStyle w:val="TM3"/>
        <w:tabs>
          <w:tab w:val="left" w:pos="1320"/>
        </w:tabs>
        <w:rPr>
          <w:rFonts w:asciiTheme="minorHAnsi" w:eastAsiaTheme="minorEastAsia" w:hAnsiTheme="minorHAnsi" w:cstheme="minorBidi"/>
          <w:i w:val="0"/>
          <w:iCs w:val="0"/>
          <w:noProof/>
          <w:sz w:val="22"/>
          <w:szCs w:val="22"/>
          <w:lang w:eastAsia="fr-FR"/>
        </w:rPr>
      </w:pPr>
      <w:hyperlink w:anchor="_Toc82436193" w:history="1">
        <w:r w:rsidRPr="008527C6">
          <w:rPr>
            <w:rStyle w:val="Lienhypertexte"/>
            <w:rFonts w:cstheme="minorHAnsi"/>
            <w:noProof/>
          </w:rPr>
          <w:t>3.1.5.1</w:t>
        </w:r>
        <w:r>
          <w:rPr>
            <w:rFonts w:asciiTheme="minorHAnsi" w:eastAsiaTheme="minorEastAsia" w:hAnsiTheme="minorHAnsi" w:cstheme="minorBidi"/>
            <w:i w:val="0"/>
            <w:iCs w:val="0"/>
            <w:noProof/>
            <w:sz w:val="22"/>
            <w:szCs w:val="22"/>
            <w:lang w:eastAsia="fr-FR"/>
          </w:rPr>
          <w:tab/>
        </w:r>
        <w:r w:rsidRPr="008527C6">
          <w:rPr>
            <w:rStyle w:val="Lienhypertexte"/>
            <w:rFonts w:ascii="Calibri" w:hAnsi="Calibri" w:cs="Calibri"/>
            <w:noProof/>
          </w:rPr>
          <w:t>Mesures communes</w:t>
        </w:r>
        <w:r>
          <w:rPr>
            <w:noProof/>
            <w:webHidden/>
          </w:rPr>
          <w:tab/>
        </w:r>
        <w:r>
          <w:rPr>
            <w:noProof/>
            <w:webHidden/>
          </w:rPr>
          <w:fldChar w:fldCharType="begin"/>
        </w:r>
        <w:r>
          <w:rPr>
            <w:noProof/>
            <w:webHidden/>
          </w:rPr>
          <w:instrText xml:space="preserve"> PAGEREF _Toc82436193 \h </w:instrText>
        </w:r>
        <w:r>
          <w:rPr>
            <w:noProof/>
            <w:webHidden/>
          </w:rPr>
        </w:r>
        <w:r>
          <w:rPr>
            <w:noProof/>
            <w:webHidden/>
          </w:rPr>
          <w:fldChar w:fldCharType="separate"/>
        </w:r>
        <w:r>
          <w:rPr>
            <w:noProof/>
            <w:webHidden/>
          </w:rPr>
          <w:t>10</w:t>
        </w:r>
        <w:r>
          <w:rPr>
            <w:noProof/>
            <w:webHidden/>
          </w:rPr>
          <w:fldChar w:fldCharType="end"/>
        </w:r>
      </w:hyperlink>
    </w:p>
    <w:p w14:paraId="18EEAD77" w14:textId="1FBD4C56" w:rsidR="00EF4A42" w:rsidRDefault="00EF4A42">
      <w:pPr>
        <w:pStyle w:val="TM3"/>
        <w:tabs>
          <w:tab w:val="left" w:pos="1320"/>
        </w:tabs>
        <w:rPr>
          <w:rFonts w:asciiTheme="minorHAnsi" w:eastAsiaTheme="minorEastAsia" w:hAnsiTheme="minorHAnsi" w:cstheme="minorBidi"/>
          <w:i w:val="0"/>
          <w:iCs w:val="0"/>
          <w:noProof/>
          <w:sz w:val="22"/>
          <w:szCs w:val="22"/>
          <w:lang w:eastAsia="fr-FR"/>
        </w:rPr>
      </w:pPr>
      <w:hyperlink w:anchor="_Toc82436194" w:history="1">
        <w:r w:rsidRPr="008527C6">
          <w:rPr>
            <w:rStyle w:val="Lienhypertexte"/>
            <w:rFonts w:cstheme="minorHAnsi"/>
            <w:noProof/>
          </w:rPr>
          <w:t>3.1.5.2</w:t>
        </w:r>
        <w:r>
          <w:rPr>
            <w:rFonts w:asciiTheme="minorHAnsi" w:eastAsiaTheme="minorEastAsia" w:hAnsiTheme="minorHAnsi" w:cstheme="minorBidi"/>
            <w:i w:val="0"/>
            <w:iCs w:val="0"/>
            <w:noProof/>
            <w:sz w:val="22"/>
            <w:szCs w:val="22"/>
            <w:lang w:eastAsia="fr-FR"/>
          </w:rPr>
          <w:tab/>
        </w:r>
        <w:r w:rsidRPr="008527C6">
          <w:rPr>
            <w:rStyle w:val="Lienhypertexte"/>
            <w:rFonts w:ascii="Calibri" w:hAnsi="Calibri" w:cs="Calibri"/>
            <w:noProof/>
          </w:rPr>
          <w:t>Mesures sur le site de l’entreprise</w:t>
        </w:r>
        <w:r>
          <w:rPr>
            <w:noProof/>
            <w:webHidden/>
          </w:rPr>
          <w:tab/>
        </w:r>
        <w:r>
          <w:rPr>
            <w:noProof/>
            <w:webHidden/>
          </w:rPr>
          <w:fldChar w:fldCharType="begin"/>
        </w:r>
        <w:r>
          <w:rPr>
            <w:noProof/>
            <w:webHidden/>
          </w:rPr>
          <w:instrText xml:space="preserve"> PAGEREF _Toc82436194 \h </w:instrText>
        </w:r>
        <w:r>
          <w:rPr>
            <w:noProof/>
            <w:webHidden/>
          </w:rPr>
        </w:r>
        <w:r>
          <w:rPr>
            <w:noProof/>
            <w:webHidden/>
          </w:rPr>
          <w:fldChar w:fldCharType="separate"/>
        </w:r>
        <w:r>
          <w:rPr>
            <w:noProof/>
            <w:webHidden/>
          </w:rPr>
          <w:t>11</w:t>
        </w:r>
        <w:r>
          <w:rPr>
            <w:noProof/>
            <w:webHidden/>
          </w:rPr>
          <w:fldChar w:fldCharType="end"/>
        </w:r>
      </w:hyperlink>
    </w:p>
    <w:p w14:paraId="17815CC4" w14:textId="6C385579" w:rsidR="00EF4A42" w:rsidRDefault="00EF4A42">
      <w:pPr>
        <w:pStyle w:val="TM3"/>
        <w:tabs>
          <w:tab w:val="left" w:pos="1320"/>
        </w:tabs>
        <w:rPr>
          <w:rFonts w:asciiTheme="minorHAnsi" w:eastAsiaTheme="minorEastAsia" w:hAnsiTheme="minorHAnsi" w:cstheme="minorBidi"/>
          <w:i w:val="0"/>
          <w:iCs w:val="0"/>
          <w:noProof/>
          <w:sz w:val="22"/>
          <w:szCs w:val="22"/>
          <w:lang w:eastAsia="fr-FR"/>
        </w:rPr>
      </w:pPr>
      <w:hyperlink w:anchor="_Toc82436195" w:history="1">
        <w:r w:rsidRPr="008527C6">
          <w:rPr>
            <w:rStyle w:val="Lienhypertexte"/>
            <w:rFonts w:cstheme="minorHAnsi"/>
            <w:noProof/>
          </w:rPr>
          <w:t>3.1.5.3</w:t>
        </w:r>
        <w:r>
          <w:rPr>
            <w:rFonts w:asciiTheme="minorHAnsi" w:eastAsiaTheme="minorEastAsia" w:hAnsiTheme="minorHAnsi" w:cstheme="minorBidi"/>
            <w:i w:val="0"/>
            <w:iCs w:val="0"/>
            <w:noProof/>
            <w:sz w:val="22"/>
            <w:szCs w:val="22"/>
            <w:lang w:eastAsia="fr-FR"/>
          </w:rPr>
          <w:tab/>
        </w:r>
        <w:r w:rsidRPr="008527C6">
          <w:rPr>
            <w:rStyle w:val="Lienhypertexte"/>
            <w:rFonts w:ascii="Calibri" w:hAnsi="Calibri" w:cs="Calibri"/>
            <w:noProof/>
          </w:rPr>
          <w:t xml:space="preserve">Mesures pour les chantiers – </w:t>
        </w:r>
        <w:r w:rsidRPr="008527C6">
          <w:rPr>
            <w:rStyle w:val="Lienhypertexte"/>
            <w:rFonts w:ascii="Calibri" w:hAnsi="Calibri" w:cs="Calibri"/>
            <w:noProof/>
            <w:highlight w:val="cyan"/>
          </w:rPr>
          <w:t>Annexe 16</w:t>
        </w:r>
        <w:r>
          <w:rPr>
            <w:noProof/>
            <w:webHidden/>
          </w:rPr>
          <w:tab/>
        </w:r>
        <w:r>
          <w:rPr>
            <w:noProof/>
            <w:webHidden/>
          </w:rPr>
          <w:fldChar w:fldCharType="begin"/>
        </w:r>
        <w:r>
          <w:rPr>
            <w:noProof/>
            <w:webHidden/>
          </w:rPr>
          <w:instrText xml:space="preserve"> PAGEREF _Toc82436195 \h </w:instrText>
        </w:r>
        <w:r>
          <w:rPr>
            <w:noProof/>
            <w:webHidden/>
          </w:rPr>
        </w:r>
        <w:r>
          <w:rPr>
            <w:noProof/>
            <w:webHidden/>
          </w:rPr>
          <w:fldChar w:fldCharType="separate"/>
        </w:r>
        <w:r>
          <w:rPr>
            <w:noProof/>
            <w:webHidden/>
          </w:rPr>
          <w:t>13</w:t>
        </w:r>
        <w:r>
          <w:rPr>
            <w:noProof/>
            <w:webHidden/>
          </w:rPr>
          <w:fldChar w:fldCharType="end"/>
        </w:r>
      </w:hyperlink>
    </w:p>
    <w:p w14:paraId="58D076F6" w14:textId="5A97FDFE" w:rsidR="00EF4A42" w:rsidRDefault="00EF4A42">
      <w:pPr>
        <w:pStyle w:val="TM2"/>
        <w:rPr>
          <w:rFonts w:asciiTheme="minorHAnsi" w:eastAsiaTheme="minorEastAsia" w:hAnsiTheme="minorHAnsi" w:cstheme="minorBidi"/>
          <w:smallCaps w:val="0"/>
          <w:noProof/>
          <w:sz w:val="22"/>
          <w:szCs w:val="22"/>
          <w:lang w:eastAsia="fr-FR"/>
        </w:rPr>
      </w:pPr>
      <w:hyperlink w:anchor="_Toc82436196" w:history="1">
        <w:r w:rsidRPr="008527C6">
          <w:rPr>
            <w:rStyle w:val="Lienhypertexte"/>
            <w:rFonts w:ascii="Calibri" w:hAnsi="Calibri" w:cs="Calibri"/>
            <w:noProof/>
          </w:rPr>
          <w:t>3.2</w:t>
        </w:r>
        <w:r>
          <w:rPr>
            <w:rFonts w:asciiTheme="minorHAnsi" w:eastAsiaTheme="minorEastAsia" w:hAnsiTheme="minorHAnsi" w:cstheme="minorBidi"/>
            <w:smallCaps w:val="0"/>
            <w:noProof/>
            <w:sz w:val="22"/>
            <w:szCs w:val="22"/>
            <w:lang w:eastAsia="fr-FR"/>
          </w:rPr>
          <w:tab/>
        </w:r>
        <w:r w:rsidRPr="008527C6">
          <w:rPr>
            <w:rStyle w:val="Lienhypertexte"/>
            <w:rFonts w:ascii="Calibri" w:hAnsi="Calibri" w:cs="Calibri"/>
            <w:noProof/>
          </w:rPr>
          <w:t>Traçabilité et suivi</w:t>
        </w:r>
        <w:r>
          <w:rPr>
            <w:noProof/>
            <w:webHidden/>
          </w:rPr>
          <w:tab/>
        </w:r>
        <w:r>
          <w:rPr>
            <w:noProof/>
            <w:webHidden/>
          </w:rPr>
          <w:fldChar w:fldCharType="begin"/>
        </w:r>
        <w:r>
          <w:rPr>
            <w:noProof/>
            <w:webHidden/>
          </w:rPr>
          <w:instrText xml:space="preserve"> PAGEREF _Toc82436196 \h </w:instrText>
        </w:r>
        <w:r>
          <w:rPr>
            <w:noProof/>
            <w:webHidden/>
          </w:rPr>
        </w:r>
        <w:r>
          <w:rPr>
            <w:noProof/>
            <w:webHidden/>
          </w:rPr>
          <w:fldChar w:fldCharType="separate"/>
        </w:r>
        <w:r>
          <w:rPr>
            <w:noProof/>
            <w:webHidden/>
          </w:rPr>
          <w:t>15</w:t>
        </w:r>
        <w:r>
          <w:rPr>
            <w:noProof/>
            <w:webHidden/>
          </w:rPr>
          <w:fldChar w:fldCharType="end"/>
        </w:r>
      </w:hyperlink>
    </w:p>
    <w:p w14:paraId="50709834" w14:textId="709FB6D3" w:rsidR="00EF4A42" w:rsidRDefault="00EF4A42">
      <w:pPr>
        <w:pStyle w:val="TM2"/>
        <w:rPr>
          <w:rFonts w:asciiTheme="minorHAnsi" w:eastAsiaTheme="minorEastAsia" w:hAnsiTheme="minorHAnsi" w:cstheme="minorBidi"/>
          <w:smallCaps w:val="0"/>
          <w:noProof/>
          <w:sz w:val="22"/>
          <w:szCs w:val="22"/>
          <w:lang w:eastAsia="fr-FR"/>
        </w:rPr>
      </w:pPr>
      <w:hyperlink w:anchor="_Toc82436197" w:history="1">
        <w:r w:rsidRPr="008527C6">
          <w:rPr>
            <w:rStyle w:val="Lienhypertexte"/>
            <w:rFonts w:ascii="Calibri" w:hAnsi="Calibri" w:cs="Calibri"/>
            <w:noProof/>
          </w:rPr>
          <w:t>3.3</w:t>
        </w:r>
        <w:r>
          <w:rPr>
            <w:rFonts w:asciiTheme="minorHAnsi" w:eastAsiaTheme="minorEastAsia" w:hAnsiTheme="minorHAnsi" w:cstheme="minorBidi"/>
            <w:smallCaps w:val="0"/>
            <w:noProof/>
            <w:sz w:val="22"/>
            <w:szCs w:val="22"/>
            <w:lang w:eastAsia="fr-FR"/>
          </w:rPr>
          <w:tab/>
        </w:r>
        <w:r w:rsidRPr="008527C6">
          <w:rPr>
            <w:rStyle w:val="Lienhypertexte"/>
            <w:rFonts w:ascii="Calibri" w:hAnsi="Calibri" w:cs="Calibri"/>
            <w:noProof/>
          </w:rPr>
          <w:t>Identification du personnel à risque (</w:t>
        </w:r>
        <w:r w:rsidRPr="008527C6">
          <w:rPr>
            <w:rStyle w:val="Lienhypertexte"/>
            <w:rFonts w:ascii="Calibri" w:hAnsi="Calibri" w:cs="Calibri"/>
            <w:noProof/>
            <w:highlight w:val="cyan"/>
          </w:rPr>
          <w:t>Annexe 9</w:t>
        </w:r>
        <w:r w:rsidRPr="008527C6">
          <w:rPr>
            <w:rStyle w:val="Lienhypertexte"/>
            <w:rFonts w:ascii="Calibri" w:hAnsi="Calibri" w:cs="Calibri"/>
            <w:noProof/>
          </w:rPr>
          <w:t>)</w:t>
        </w:r>
        <w:r>
          <w:rPr>
            <w:noProof/>
            <w:webHidden/>
          </w:rPr>
          <w:tab/>
        </w:r>
        <w:r>
          <w:rPr>
            <w:noProof/>
            <w:webHidden/>
          </w:rPr>
          <w:fldChar w:fldCharType="begin"/>
        </w:r>
        <w:r>
          <w:rPr>
            <w:noProof/>
            <w:webHidden/>
          </w:rPr>
          <w:instrText xml:space="preserve"> PAGEREF _Toc82436197 \h </w:instrText>
        </w:r>
        <w:r>
          <w:rPr>
            <w:noProof/>
            <w:webHidden/>
          </w:rPr>
        </w:r>
        <w:r>
          <w:rPr>
            <w:noProof/>
            <w:webHidden/>
          </w:rPr>
          <w:fldChar w:fldCharType="separate"/>
        </w:r>
        <w:r>
          <w:rPr>
            <w:noProof/>
            <w:webHidden/>
          </w:rPr>
          <w:t>15</w:t>
        </w:r>
        <w:r>
          <w:rPr>
            <w:noProof/>
            <w:webHidden/>
          </w:rPr>
          <w:fldChar w:fldCharType="end"/>
        </w:r>
      </w:hyperlink>
    </w:p>
    <w:p w14:paraId="0A8BDEC2" w14:textId="26413EB7" w:rsidR="00EF4A42" w:rsidRDefault="00EF4A42">
      <w:pPr>
        <w:pStyle w:val="TM2"/>
        <w:rPr>
          <w:rFonts w:asciiTheme="minorHAnsi" w:eastAsiaTheme="minorEastAsia" w:hAnsiTheme="minorHAnsi" w:cstheme="minorBidi"/>
          <w:smallCaps w:val="0"/>
          <w:noProof/>
          <w:sz w:val="22"/>
          <w:szCs w:val="22"/>
          <w:lang w:eastAsia="fr-FR"/>
        </w:rPr>
      </w:pPr>
      <w:hyperlink w:anchor="_Toc82436198" w:history="1">
        <w:r w:rsidRPr="008527C6">
          <w:rPr>
            <w:rStyle w:val="Lienhypertexte"/>
            <w:rFonts w:ascii="Calibri" w:hAnsi="Calibri" w:cs="Calibri"/>
            <w:noProof/>
          </w:rPr>
          <w:t>3.4</w:t>
        </w:r>
        <w:r>
          <w:rPr>
            <w:rFonts w:asciiTheme="minorHAnsi" w:eastAsiaTheme="minorEastAsia" w:hAnsiTheme="minorHAnsi" w:cstheme="minorBidi"/>
            <w:smallCaps w:val="0"/>
            <w:noProof/>
            <w:sz w:val="22"/>
            <w:szCs w:val="22"/>
            <w:lang w:eastAsia="fr-FR"/>
          </w:rPr>
          <w:tab/>
        </w:r>
        <w:r w:rsidRPr="008527C6">
          <w:rPr>
            <w:rStyle w:val="Lienhypertexte"/>
            <w:rFonts w:ascii="Calibri" w:hAnsi="Calibri" w:cs="Calibri"/>
            <w:noProof/>
          </w:rPr>
          <w:t>Identification des principaux fournisseurs</w:t>
        </w:r>
        <w:r>
          <w:rPr>
            <w:noProof/>
            <w:webHidden/>
          </w:rPr>
          <w:tab/>
        </w:r>
        <w:r>
          <w:rPr>
            <w:noProof/>
            <w:webHidden/>
          </w:rPr>
          <w:fldChar w:fldCharType="begin"/>
        </w:r>
        <w:r>
          <w:rPr>
            <w:noProof/>
            <w:webHidden/>
          </w:rPr>
          <w:instrText xml:space="preserve"> PAGEREF _Toc82436198 \h </w:instrText>
        </w:r>
        <w:r>
          <w:rPr>
            <w:noProof/>
            <w:webHidden/>
          </w:rPr>
        </w:r>
        <w:r>
          <w:rPr>
            <w:noProof/>
            <w:webHidden/>
          </w:rPr>
          <w:fldChar w:fldCharType="separate"/>
        </w:r>
        <w:r>
          <w:rPr>
            <w:noProof/>
            <w:webHidden/>
          </w:rPr>
          <w:t>15</w:t>
        </w:r>
        <w:r>
          <w:rPr>
            <w:noProof/>
            <w:webHidden/>
          </w:rPr>
          <w:fldChar w:fldCharType="end"/>
        </w:r>
      </w:hyperlink>
    </w:p>
    <w:p w14:paraId="32ED601D" w14:textId="0F0719AC" w:rsidR="00EF4A42" w:rsidRDefault="00EF4A42">
      <w:pPr>
        <w:pStyle w:val="TM2"/>
        <w:rPr>
          <w:rFonts w:asciiTheme="minorHAnsi" w:eastAsiaTheme="minorEastAsia" w:hAnsiTheme="minorHAnsi" w:cstheme="minorBidi"/>
          <w:smallCaps w:val="0"/>
          <w:noProof/>
          <w:sz w:val="22"/>
          <w:szCs w:val="22"/>
          <w:lang w:eastAsia="fr-FR"/>
        </w:rPr>
      </w:pPr>
      <w:hyperlink w:anchor="_Toc82436199" w:history="1">
        <w:r w:rsidRPr="008527C6">
          <w:rPr>
            <w:rStyle w:val="Lienhypertexte"/>
            <w:rFonts w:ascii="Calibri" w:hAnsi="Calibri" w:cs="Calibri"/>
            <w:noProof/>
          </w:rPr>
          <w:t>3.5</w:t>
        </w:r>
        <w:r>
          <w:rPr>
            <w:rFonts w:asciiTheme="minorHAnsi" w:eastAsiaTheme="minorEastAsia" w:hAnsiTheme="minorHAnsi" w:cstheme="minorBidi"/>
            <w:smallCaps w:val="0"/>
            <w:noProof/>
            <w:sz w:val="22"/>
            <w:szCs w:val="22"/>
            <w:lang w:eastAsia="fr-FR"/>
          </w:rPr>
          <w:tab/>
        </w:r>
        <w:r w:rsidRPr="008527C6">
          <w:rPr>
            <w:rStyle w:val="Lienhypertexte"/>
            <w:rFonts w:ascii="Calibri" w:hAnsi="Calibri" w:cs="Calibri"/>
            <w:noProof/>
          </w:rPr>
          <w:t>Modification du Document Unique</w:t>
        </w:r>
        <w:r>
          <w:rPr>
            <w:noProof/>
            <w:webHidden/>
          </w:rPr>
          <w:tab/>
        </w:r>
        <w:r>
          <w:rPr>
            <w:noProof/>
            <w:webHidden/>
          </w:rPr>
          <w:fldChar w:fldCharType="begin"/>
        </w:r>
        <w:r>
          <w:rPr>
            <w:noProof/>
            <w:webHidden/>
          </w:rPr>
          <w:instrText xml:space="preserve"> PAGEREF _Toc82436199 \h </w:instrText>
        </w:r>
        <w:r>
          <w:rPr>
            <w:noProof/>
            <w:webHidden/>
          </w:rPr>
        </w:r>
        <w:r>
          <w:rPr>
            <w:noProof/>
            <w:webHidden/>
          </w:rPr>
          <w:fldChar w:fldCharType="separate"/>
        </w:r>
        <w:r>
          <w:rPr>
            <w:noProof/>
            <w:webHidden/>
          </w:rPr>
          <w:t>16</w:t>
        </w:r>
        <w:r>
          <w:rPr>
            <w:noProof/>
            <w:webHidden/>
          </w:rPr>
          <w:fldChar w:fldCharType="end"/>
        </w:r>
      </w:hyperlink>
    </w:p>
    <w:p w14:paraId="578D15BF" w14:textId="3571391C" w:rsidR="00EF4A42" w:rsidRDefault="00EF4A42">
      <w:pPr>
        <w:pStyle w:val="TM2"/>
        <w:rPr>
          <w:rFonts w:asciiTheme="minorHAnsi" w:eastAsiaTheme="minorEastAsia" w:hAnsiTheme="minorHAnsi" w:cstheme="minorBidi"/>
          <w:smallCaps w:val="0"/>
          <w:noProof/>
          <w:sz w:val="22"/>
          <w:szCs w:val="22"/>
          <w:lang w:eastAsia="fr-FR"/>
        </w:rPr>
      </w:pPr>
      <w:hyperlink w:anchor="_Toc82436200" w:history="1">
        <w:r w:rsidRPr="008527C6">
          <w:rPr>
            <w:rStyle w:val="Lienhypertexte"/>
            <w:rFonts w:ascii="Calibri" w:hAnsi="Calibri" w:cs="Calibri"/>
            <w:noProof/>
          </w:rPr>
          <w:t>3.6</w:t>
        </w:r>
        <w:r>
          <w:rPr>
            <w:rFonts w:asciiTheme="minorHAnsi" w:eastAsiaTheme="minorEastAsia" w:hAnsiTheme="minorHAnsi" w:cstheme="minorBidi"/>
            <w:smallCaps w:val="0"/>
            <w:noProof/>
            <w:sz w:val="22"/>
            <w:szCs w:val="22"/>
            <w:lang w:eastAsia="fr-FR"/>
          </w:rPr>
          <w:tab/>
        </w:r>
        <w:r w:rsidRPr="008527C6">
          <w:rPr>
            <w:rStyle w:val="Lienhypertexte"/>
            <w:rFonts w:ascii="Calibri" w:hAnsi="Calibri" w:cs="Calibri"/>
            <w:noProof/>
          </w:rPr>
          <w:t>Suivi du PCA</w:t>
        </w:r>
        <w:r>
          <w:rPr>
            <w:noProof/>
            <w:webHidden/>
          </w:rPr>
          <w:tab/>
        </w:r>
        <w:r>
          <w:rPr>
            <w:noProof/>
            <w:webHidden/>
          </w:rPr>
          <w:fldChar w:fldCharType="begin"/>
        </w:r>
        <w:r>
          <w:rPr>
            <w:noProof/>
            <w:webHidden/>
          </w:rPr>
          <w:instrText xml:space="preserve"> PAGEREF _Toc82436200 \h </w:instrText>
        </w:r>
        <w:r>
          <w:rPr>
            <w:noProof/>
            <w:webHidden/>
          </w:rPr>
        </w:r>
        <w:r>
          <w:rPr>
            <w:noProof/>
            <w:webHidden/>
          </w:rPr>
          <w:fldChar w:fldCharType="separate"/>
        </w:r>
        <w:r>
          <w:rPr>
            <w:noProof/>
            <w:webHidden/>
          </w:rPr>
          <w:t>16</w:t>
        </w:r>
        <w:r>
          <w:rPr>
            <w:noProof/>
            <w:webHidden/>
          </w:rPr>
          <w:fldChar w:fldCharType="end"/>
        </w:r>
      </w:hyperlink>
    </w:p>
    <w:p w14:paraId="5A8818BA" w14:textId="138AA8BB" w:rsidR="00EF4A42" w:rsidRDefault="00EF4A42" w:rsidP="00EF4A42">
      <w:pPr>
        <w:pStyle w:val="TM1"/>
        <w:rPr>
          <w:rFonts w:asciiTheme="minorHAnsi" w:eastAsiaTheme="minorEastAsia" w:hAnsiTheme="minorHAnsi" w:cstheme="minorBidi"/>
          <w:noProof/>
          <w:sz w:val="22"/>
          <w:szCs w:val="22"/>
          <w:lang w:eastAsia="fr-FR"/>
        </w:rPr>
      </w:pPr>
      <w:hyperlink w:anchor="_Toc82436201" w:history="1">
        <w:r w:rsidRPr="008527C6">
          <w:rPr>
            <w:rStyle w:val="Lienhypertexte"/>
            <w:rFonts w:ascii="Calibri" w:hAnsi="Calibri" w:cs="Calibri"/>
            <w:noProof/>
          </w:rPr>
          <w:t>4.</w:t>
        </w:r>
        <w:r>
          <w:rPr>
            <w:rFonts w:asciiTheme="minorHAnsi" w:eastAsiaTheme="minorEastAsia" w:hAnsiTheme="minorHAnsi" w:cstheme="minorBidi"/>
            <w:noProof/>
            <w:sz w:val="22"/>
            <w:szCs w:val="22"/>
            <w:lang w:eastAsia="fr-FR"/>
          </w:rPr>
          <w:tab/>
        </w:r>
        <w:r w:rsidRPr="008527C6">
          <w:rPr>
            <w:rStyle w:val="Lienhypertexte"/>
            <w:rFonts w:ascii="Calibri" w:hAnsi="Calibri" w:cs="Calibri"/>
            <w:noProof/>
          </w:rPr>
          <w:t>ORGANIGRAMME VISUALISANT LES UNITES ET ACTEURS ESSENTIELS EN CAS DE PANDEMIE</w:t>
        </w:r>
        <w:r>
          <w:rPr>
            <w:noProof/>
            <w:webHidden/>
          </w:rPr>
          <w:tab/>
        </w:r>
        <w:r>
          <w:rPr>
            <w:noProof/>
            <w:webHidden/>
          </w:rPr>
          <w:fldChar w:fldCharType="begin"/>
        </w:r>
        <w:r>
          <w:rPr>
            <w:noProof/>
            <w:webHidden/>
          </w:rPr>
          <w:instrText xml:space="preserve"> PAGEREF _Toc82436201 \h </w:instrText>
        </w:r>
        <w:r>
          <w:rPr>
            <w:noProof/>
            <w:webHidden/>
          </w:rPr>
        </w:r>
        <w:r>
          <w:rPr>
            <w:noProof/>
            <w:webHidden/>
          </w:rPr>
          <w:fldChar w:fldCharType="separate"/>
        </w:r>
        <w:r>
          <w:rPr>
            <w:noProof/>
            <w:webHidden/>
          </w:rPr>
          <w:t>17</w:t>
        </w:r>
        <w:r>
          <w:rPr>
            <w:noProof/>
            <w:webHidden/>
          </w:rPr>
          <w:fldChar w:fldCharType="end"/>
        </w:r>
      </w:hyperlink>
    </w:p>
    <w:p w14:paraId="32297754" w14:textId="3BF395A4" w:rsidR="00EF4A42" w:rsidRDefault="00EF4A42" w:rsidP="00EF4A42">
      <w:pPr>
        <w:pStyle w:val="TM1"/>
        <w:rPr>
          <w:rFonts w:asciiTheme="minorHAnsi" w:eastAsiaTheme="minorEastAsia" w:hAnsiTheme="minorHAnsi" w:cstheme="minorBidi"/>
          <w:noProof/>
          <w:sz w:val="22"/>
          <w:szCs w:val="22"/>
          <w:lang w:eastAsia="fr-FR"/>
        </w:rPr>
      </w:pPr>
      <w:hyperlink w:anchor="_Toc82436202" w:history="1">
        <w:r w:rsidRPr="008527C6">
          <w:rPr>
            <w:rStyle w:val="Lienhypertexte"/>
            <w:rFonts w:ascii="Calibri" w:hAnsi="Calibri" w:cs="Calibri"/>
            <w:noProof/>
          </w:rPr>
          <w:t>5.</w:t>
        </w:r>
        <w:r>
          <w:rPr>
            <w:rFonts w:asciiTheme="minorHAnsi" w:eastAsiaTheme="minorEastAsia" w:hAnsiTheme="minorHAnsi" w:cstheme="minorBidi"/>
            <w:noProof/>
            <w:sz w:val="22"/>
            <w:szCs w:val="22"/>
            <w:lang w:eastAsia="fr-FR"/>
          </w:rPr>
          <w:tab/>
        </w:r>
        <w:r w:rsidRPr="008527C6">
          <w:rPr>
            <w:rStyle w:val="Lienhypertexte"/>
            <w:rFonts w:ascii="Calibri" w:hAnsi="Calibri" w:cs="Calibri"/>
            <w:noProof/>
          </w:rPr>
          <w:t>MODIFICATIONS APPORTÉES AU PCA</w:t>
        </w:r>
        <w:r>
          <w:rPr>
            <w:noProof/>
            <w:webHidden/>
          </w:rPr>
          <w:tab/>
        </w:r>
        <w:r>
          <w:rPr>
            <w:noProof/>
            <w:webHidden/>
          </w:rPr>
          <w:fldChar w:fldCharType="begin"/>
        </w:r>
        <w:r>
          <w:rPr>
            <w:noProof/>
            <w:webHidden/>
          </w:rPr>
          <w:instrText xml:space="preserve"> PAGEREF _Toc82436202 \h </w:instrText>
        </w:r>
        <w:r>
          <w:rPr>
            <w:noProof/>
            <w:webHidden/>
          </w:rPr>
        </w:r>
        <w:r>
          <w:rPr>
            <w:noProof/>
            <w:webHidden/>
          </w:rPr>
          <w:fldChar w:fldCharType="separate"/>
        </w:r>
        <w:r>
          <w:rPr>
            <w:noProof/>
            <w:webHidden/>
          </w:rPr>
          <w:t>18</w:t>
        </w:r>
        <w:r>
          <w:rPr>
            <w:noProof/>
            <w:webHidden/>
          </w:rPr>
          <w:fldChar w:fldCharType="end"/>
        </w:r>
      </w:hyperlink>
    </w:p>
    <w:p w14:paraId="7BD3B099" w14:textId="050A9159" w:rsidR="00EF4A42" w:rsidRDefault="00EF4A42" w:rsidP="00EF4A42">
      <w:pPr>
        <w:pStyle w:val="TM1"/>
        <w:rPr>
          <w:rFonts w:asciiTheme="minorHAnsi" w:eastAsiaTheme="minorEastAsia" w:hAnsiTheme="minorHAnsi" w:cstheme="minorBidi"/>
          <w:noProof/>
          <w:sz w:val="22"/>
          <w:szCs w:val="22"/>
          <w:lang w:eastAsia="fr-FR"/>
        </w:rPr>
      </w:pPr>
      <w:hyperlink w:anchor="_Toc82436203" w:history="1">
        <w:r w:rsidRPr="008527C6">
          <w:rPr>
            <w:rStyle w:val="Lienhypertexte"/>
            <w:rFonts w:ascii="Calibri" w:hAnsi="Calibri" w:cs="Calibri"/>
            <w:noProof/>
          </w:rPr>
          <w:t>6.</w:t>
        </w:r>
        <w:r>
          <w:rPr>
            <w:rFonts w:asciiTheme="minorHAnsi" w:eastAsiaTheme="minorEastAsia" w:hAnsiTheme="minorHAnsi" w:cstheme="minorBidi"/>
            <w:noProof/>
            <w:sz w:val="22"/>
            <w:szCs w:val="22"/>
            <w:lang w:eastAsia="fr-FR"/>
          </w:rPr>
          <w:tab/>
        </w:r>
        <w:r w:rsidRPr="008527C6">
          <w:rPr>
            <w:rStyle w:val="Lienhypertexte"/>
            <w:rFonts w:ascii="Calibri" w:hAnsi="Calibri" w:cs="Calibri"/>
            <w:noProof/>
          </w:rPr>
          <w:t>DESTINATAIRES</w:t>
        </w:r>
        <w:r>
          <w:rPr>
            <w:noProof/>
            <w:webHidden/>
          </w:rPr>
          <w:tab/>
        </w:r>
        <w:r>
          <w:rPr>
            <w:noProof/>
            <w:webHidden/>
          </w:rPr>
          <w:fldChar w:fldCharType="begin"/>
        </w:r>
        <w:r>
          <w:rPr>
            <w:noProof/>
            <w:webHidden/>
          </w:rPr>
          <w:instrText xml:space="preserve"> PAGEREF _Toc82436203 \h </w:instrText>
        </w:r>
        <w:r>
          <w:rPr>
            <w:noProof/>
            <w:webHidden/>
          </w:rPr>
        </w:r>
        <w:r>
          <w:rPr>
            <w:noProof/>
            <w:webHidden/>
          </w:rPr>
          <w:fldChar w:fldCharType="separate"/>
        </w:r>
        <w:r>
          <w:rPr>
            <w:noProof/>
            <w:webHidden/>
          </w:rPr>
          <w:t>19</w:t>
        </w:r>
        <w:r>
          <w:rPr>
            <w:noProof/>
            <w:webHidden/>
          </w:rPr>
          <w:fldChar w:fldCharType="end"/>
        </w:r>
      </w:hyperlink>
    </w:p>
    <w:p w14:paraId="032ACAAF" w14:textId="7E9C3937" w:rsidR="00EF4A42" w:rsidRDefault="00EF4A42" w:rsidP="00EF4A42">
      <w:pPr>
        <w:pStyle w:val="TM1"/>
        <w:rPr>
          <w:rFonts w:asciiTheme="minorHAnsi" w:eastAsiaTheme="minorEastAsia" w:hAnsiTheme="minorHAnsi" w:cstheme="minorBidi"/>
          <w:noProof/>
          <w:sz w:val="22"/>
          <w:szCs w:val="22"/>
          <w:lang w:eastAsia="fr-FR"/>
        </w:rPr>
      </w:pPr>
      <w:hyperlink w:anchor="_Toc82436204" w:history="1">
        <w:r w:rsidRPr="008527C6">
          <w:rPr>
            <w:rStyle w:val="Lienhypertexte"/>
            <w:rFonts w:ascii="Calibri" w:hAnsi="Calibri" w:cs="Calibri"/>
            <w:noProof/>
          </w:rPr>
          <w:t>7.</w:t>
        </w:r>
        <w:r>
          <w:rPr>
            <w:rFonts w:asciiTheme="minorHAnsi" w:eastAsiaTheme="minorEastAsia" w:hAnsiTheme="minorHAnsi" w:cstheme="minorBidi"/>
            <w:noProof/>
            <w:sz w:val="22"/>
            <w:szCs w:val="22"/>
            <w:lang w:eastAsia="fr-FR"/>
          </w:rPr>
          <w:tab/>
        </w:r>
        <w:r w:rsidRPr="008527C6">
          <w:rPr>
            <w:rStyle w:val="Lienhypertexte"/>
            <w:rFonts w:ascii="Calibri" w:hAnsi="Calibri" w:cs="Calibri"/>
            <w:noProof/>
          </w:rPr>
          <w:t>GLOSSAIRE</w:t>
        </w:r>
        <w:r>
          <w:rPr>
            <w:noProof/>
            <w:webHidden/>
          </w:rPr>
          <w:tab/>
        </w:r>
        <w:r>
          <w:rPr>
            <w:noProof/>
            <w:webHidden/>
          </w:rPr>
          <w:fldChar w:fldCharType="begin"/>
        </w:r>
        <w:r>
          <w:rPr>
            <w:noProof/>
            <w:webHidden/>
          </w:rPr>
          <w:instrText xml:space="preserve"> PAGEREF _Toc82436204 \h </w:instrText>
        </w:r>
        <w:r>
          <w:rPr>
            <w:noProof/>
            <w:webHidden/>
          </w:rPr>
        </w:r>
        <w:r>
          <w:rPr>
            <w:noProof/>
            <w:webHidden/>
          </w:rPr>
          <w:fldChar w:fldCharType="separate"/>
        </w:r>
        <w:r>
          <w:rPr>
            <w:noProof/>
            <w:webHidden/>
          </w:rPr>
          <w:t>20</w:t>
        </w:r>
        <w:r>
          <w:rPr>
            <w:noProof/>
            <w:webHidden/>
          </w:rPr>
          <w:fldChar w:fldCharType="end"/>
        </w:r>
      </w:hyperlink>
    </w:p>
    <w:p w14:paraId="1BAE3AAC" w14:textId="1AE2AAD5" w:rsidR="00EF4A42" w:rsidRDefault="00EF4A42" w:rsidP="00EF4A42">
      <w:pPr>
        <w:pStyle w:val="TM1"/>
        <w:rPr>
          <w:rFonts w:asciiTheme="minorHAnsi" w:eastAsiaTheme="minorEastAsia" w:hAnsiTheme="minorHAnsi" w:cstheme="minorBidi"/>
          <w:noProof/>
          <w:sz w:val="22"/>
          <w:szCs w:val="22"/>
          <w:lang w:eastAsia="fr-FR"/>
        </w:rPr>
      </w:pPr>
      <w:hyperlink w:anchor="_Toc82436205" w:history="1">
        <w:r w:rsidRPr="008527C6">
          <w:rPr>
            <w:rStyle w:val="Lienhypertexte"/>
            <w:rFonts w:ascii="Calibri" w:hAnsi="Calibri" w:cs="Calibri"/>
            <w:noProof/>
          </w:rPr>
          <w:t>8.</w:t>
        </w:r>
        <w:r>
          <w:rPr>
            <w:rFonts w:asciiTheme="minorHAnsi" w:eastAsiaTheme="minorEastAsia" w:hAnsiTheme="minorHAnsi" w:cstheme="minorBidi"/>
            <w:noProof/>
            <w:sz w:val="22"/>
            <w:szCs w:val="22"/>
            <w:lang w:eastAsia="fr-FR"/>
          </w:rPr>
          <w:tab/>
        </w:r>
        <w:r w:rsidRPr="008527C6">
          <w:rPr>
            <w:rStyle w:val="Lienhypertexte"/>
            <w:rFonts w:ascii="Calibri" w:hAnsi="Calibri" w:cs="Calibri"/>
            <w:noProof/>
          </w:rPr>
          <w:t>TEXTES REGLEMENTAIRES</w:t>
        </w:r>
        <w:r>
          <w:rPr>
            <w:noProof/>
            <w:webHidden/>
          </w:rPr>
          <w:tab/>
        </w:r>
        <w:r>
          <w:rPr>
            <w:noProof/>
            <w:webHidden/>
          </w:rPr>
          <w:fldChar w:fldCharType="begin"/>
        </w:r>
        <w:r>
          <w:rPr>
            <w:noProof/>
            <w:webHidden/>
          </w:rPr>
          <w:instrText xml:space="preserve"> PAGEREF _Toc82436205 \h </w:instrText>
        </w:r>
        <w:r>
          <w:rPr>
            <w:noProof/>
            <w:webHidden/>
          </w:rPr>
        </w:r>
        <w:r>
          <w:rPr>
            <w:noProof/>
            <w:webHidden/>
          </w:rPr>
          <w:fldChar w:fldCharType="separate"/>
        </w:r>
        <w:r>
          <w:rPr>
            <w:noProof/>
            <w:webHidden/>
          </w:rPr>
          <w:t>21</w:t>
        </w:r>
        <w:r>
          <w:rPr>
            <w:noProof/>
            <w:webHidden/>
          </w:rPr>
          <w:fldChar w:fldCharType="end"/>
        </w:r>
      </w:hyperlink>
    </w:p>
    <w:p w14:paraId="060D9A94" w14:textId="6A0DC0C8" w:rsidR="00EF4A42" w:rsidRDefault="00EF4A42">
      <w:pPr>
        <w:pStyle w:val="TM2"/>
        <w:rPr>
          <w:rFonts w:asciiTheme="minorHAnsi" w:eastAsiaTheme="minorEastAsia" w:hAnsiTheme="minorHAnsi" w:cstheme="minorBidi"/>
          <w:smallCaps w:val="0"/>
          <w:noProof/>
          <w:sz w:val="22"/>
          <w:szCs w:val="22"/>
          <w:lang w:eastAsia="fr-FR"/>
        </w:rPr>
      </w:pPr>
      <w:hyperlink w:anchor="_Toc82436206" w:history="1">
        <w:r w:rsidRPr="008527C6">
          <w:rPr>
            <w:rStyle w:val="Lienhypertexte"/>
            <w:rFonts w:ascii="Calibri" w:hAnsi="Calibri" w:cs="Calibri"/>
            <w:noProof/>
          </w:rPr>
          <w:t>a.</w:t>
        </w:r>
        <w:r>
          <w:rPr>
            <w:rFonts w:asciiTheme="minorHAnsi" w:eastAsiaTheme="minorEastAsia" w:hAnsiTheme="minorHAnsi" w:cstheme="minorBidi"/>
            <w:smallCaps w:val="0"/>
            <w:noProof/>
            <w:sz w:val="22"/>
            <w:szCs w:val="22"/>
            <w:lang w:eastAsia="fr-FR"/>
          </w:rPr>
          <w:tab/>
        </w:r>
        <w:r w:rsidRPr="008527C6">
          <w:rPr>
            <w:rStyle w:val="Lienhypertexte"/>
            <w:rFonts w:ascii="Calibri" w:hAnsi="Calibri" w:cs="Calibri"/>
            <w:noProof/>
          </w:rPr>
          <w:t>La pandémie de COVID-19</w:t>
        </w:r>
        <w:r>
          <w:rPr>
            <w:noProof/>
            <w:webHidden/>
          </w:rPr>
          <w:tab/>
        </w:r>
        <w:r>
          <w:rPr>
            <w:noProof/>
            <w:webHidden/>
          </w:rPr>
          <w:fldChar w:fldCharType="begin"/>
        </w:r>
        <w:r>
          <w:rPr>
            <w:noProof/>
            <w:webHidden/>
          </w:rPr>
          <w:instrText xml:space="preserve"> PAGEREF _Toc82436206 \h </w:instrText>
        </w:r>
        <w:r>
          <w:rPr>
            <w:noProof/>
            <w:webHidden/>
          </w:rPr>
        </w:r>
        <w:r>
          <w:rPr>
            <w:noProof/>
            <w:webHidden/>
          </w:rPr>
          <w:fldChar w:fldCharType="separate"/>
        </w:r>
        <w:r>
          <w:rPr>
            <w:noProof/>
            <w:webHidden/>
          </w:rPr>
          <w:t>22</w:t>
        </w:r>
        <w:r>
          <w:rPr>
            <w:noProof/>
            <w:webHidden/>
          </w:rPr>
          <w:fldChar w:fldCharType="end"/>
        </w:r>
      </w:hyperlink>
    </w:p>
    <w:p w14:paraId="52EFCBD3" w14:textId="741F0A97" w:rsidR="00EF4A42" w:rsidRDefault="00EF4A42">
      <w:pPr>
        <w:pStyle w:val="TM2"/>
        <w:rPr>
          <w:rFonts w:asciiTheme="minorHAnsi" w:eastAsiaTheme="minorEastAsia" w:hAnsiTheme="minorHAnsi" w:cstheme="minorBidi"/>
          <w:smallCaps w:val="0"/>
          <w:noProof/>
          <w:sz w:val="22"/>
          <w:szCs w:val="22"/>
          <w:lang w:eastAsia="fr-FR"/>
        </w:rPr>
      </w:pPr>
      <w:hyperlink w:anchor="_Toc82436207" w:history="1">
        <w:r w:rsidRPr="008527C6">
          <w:rPr>
            <w:rStyle w:val="Lienhypertexte"/>
            <w:rFonts w:ascii="Calibri" w:hAnsi="Calibri" w:cs="Calibri"/>
            <w:noProof/>
          </w:rPr>
          <w:t>b.</w:t>
        </w:r>
        <w:r>
          <w:rPr>
            <w:rFonts w:asciiTheme="minorHAnsi" w:eastAsiaTheme="minorEastAsia" w:hAnsiTheme="minorHAnsi" w:cstheme="minorBidi"/>
            <w:smallCaps w:val="0"/>
            <w:noProof/>
            <w:sz w:val="22"/>
            <w:szCs w:val="22"/>
            <w:lang w:eastAsia="fr-FR"/>
          </w:rPr>
          <w:tab/>
        </w:r>
        <w:r w:rsidRPr="008527C6">
          <w:rPr>
            <w:rStyle w:val="Lienhypertexte"/>
            <w:rFonts w:ascii="Calibri" w:hAnsi="Calibri" w:cs="Calibri"/>
            <w:noProof/>
          </w:rPr>
          <w:t>Comment se manifeste-t-elle ?</w:t>
        </w:r>
        <w:r>
          <w:rPr>
            <w:noProof/>
            <w:webHidden/>
          </w:rPr>
          <w:tab/>
        </w:r>
        <w:r>
          <w:rPr>
            <w:noProof/>
            <w:webHidden/>
          </w:rPr>
          <w:fldChar w:fldCharType="begin"/>
        </w:r>
        <w:r>
          <w:rPr>
            <w:noProof/>
            <w:webHidden/>
          </w:rPr>
          <w:instrText xml:space="preserve"> PAGEREF _Toc82436207 \h </w:instrText>
        </w:r>
        <w:r>
          <w:rPr>
            <w:noProof/>
            <w:webHidden/>
          </w:rPr>
        </w:r>
        <w:r>
          <w:rPr>
            <w:noProof/>
            <w:webHidden/>
          </w:rPr>
          <w:fldChar w:fldCharType="separate"/>
        </w:r>
        <w:r>
          <w:rPr>
            <w:noProof/>
            <w:webHidden/>
          </w:rPr>
          <w:t>22</w:t>
        </w:r>
        <w:r>
          <w:rPr>
            <w:noProof/>
            <w:webHidden/>
          </w:rPr>
          <w:fldChar w:fldCharType="end"/>
        </w:r>
      </w:hyperlink>
    </w:p>
    <w:p w14:paraId="546B2FFF" w14:textId="6DBBD494" w:rsidR="00EF4A42" w:rsidRDefault="00EF4A42">
      <w:pPr>
        <w:pStyle w:val="TM2"/>
        <w:rPr>
          <w:rFonts w:asciiTheme="minorHAnsi" w:eastAsiaTheme="minorEastAsia" w:hAnsiTheme="minorHAnsi" w:cstheme="minorBidi"/>
          <w:smallCaps w:val="0"/>
          <w:noProof/>
          <w:sz w:val="22"/>
          <w:szCs w:val="22"/>
          <w:lang w:eastAsia="fr-FR"/>
        </w:rPr>
      </w:pPr>
      <w:hyperlink w:anchor="_Toc82436208" w:history="1">
        <w:r w:rsidRPr="008527C6">
          <w:rPr>
            <w:rStyle w:val="Lienhypertexte"/>
            <w:rFonts w:ascii="Calibri" w:hAnsi="Calibri" w:cs="Calibri"/>
            <w:noProof/>
          </w:rPr>
          <w:t>c.</w:t>
        </w:r>
        <w:r>
          <w:rPr>
            <w:rFonts w:asciiTheme="minorHAnsi" w:eastAsiaTheme="minorEastAsia" w:hAnsiTheme="minorHAnsi" w:cstheme="minorBidi"/>
            <w:smallCaps w:val="0"/>
            <w:noProof/>
            <w:sz w:val="22"/>
            <w:szCs w:val="22"/>
            <w:lang w:eastAsia="fr-FR"/>
          </w:rPr>
          <w:tab/>
        </w:r>
        <w:r w:rsidRPr="008527C6">
          <w:rPr>
            <w:rStyle w:val="Lienhypertexte"/>
            <w:rFonts w:ascii="Calibri" w:hAnsi="Calibri" w:cs="Calibri"/>
            <w:noProof/>
          </w:rPr>
          <w:t>Comment l’attrape-t-on ?</w:t>
        </w:r>
        <w:r>
          <w:rPr>
            <w:noProof/>
            <w:webHidden/>
          </w:rPr>
          <w:tab/>
        </w:r>
        <w:r>
          <w:rPr>
            <w:noProof/>
            <w:webHidden/>
          </w:rPr>
          <w:fldChar w:fldCharType="begin"/>
        </w:r>
        <w:r>
          <w:rPr>
            <w:noProof/>
            <w:webHidden/>
          </w:rPr>
          <w:instrText xml:space="preserve"> PAGEREF _Toc82436208 \h </w:instrText>
        </w:r>
        <w:r>
          <w:rPr>
            <w:noProof/>
            <w:webHidden/>
          </w:rPr>
        </w:r>
        <w:r>
          <w:rPr>
            <w:noProof/>
            <w:webHidden/>
          </w:rPr>
          <w:fldChar w:fldCharType="separate"/>
        </w:r>
        <w:r>
          <w:rPr>
            <w:noProof/>
            <w:webHidden/>
          </w:rPr>
          <w:t>22</w:t>
        </w:r>
        <w:r>
          <w:rPr>
            <w:noProof/>
            <w:webHidden/>
          </w:rPr>
          <w:fldChar w:fldCharType="end"/>
        </w:r>
      </w:hyperlink>
    </w:p>
    <w:p w14:paraId="2F1D3B61" w14:textId="311AAEC6" w:rsidR="00EF4A42" w:rsidRDefault="00EF4A42">
      <w:pPr>
        <w:pStyle w:val="TM2"/>
        <w:rPr>
          <w:rFonts w:asciiTheme="minorHAnsi" w:eastAsiaTheme="minorEastAsia" w:hAnsiTheme="minorHAnsi" w:cstheme="minorBidi"/>
          <w:smallCaps w:val="0"/>
          <w:noProof/>
          <w:sz w:val="22"/>
          <w:szCs w:val="22"/>
          <w:lang w:eastAsia="fr-FR"/>
        </w:rPr>
      </w:pPr>
      <w:hyperlink w:anchor="_Toc82436209" w:history="1">
        <w:r w:rsidRPr="008527C6">
          <w:rPr>
            <w:rStyle w:val="Lienhypertexte"/>
            <w:rFonts w:ascii="Calibri" w:hAnsi="Calibri" w:cs="Calibri"/>
            <w:noProof/>
          </w:rPr>
          <w:t>d.</w:t>
        </w:r>
        <w:r>
          <w:rPr>
            <w:rFonts w:asciiTheme="minorHAnsi" w:eastAsiaTheme="minorEastAsia" w:hAnsiTheme="minorHAnsi" w:cstheme="minorBidi"/>
            <w:smallCaps w:val="0"/>
            <w:noProof/>
            <w:sz w:val="22"/>
            <w:szCs w:val="22"/>
            <w:lang w:eastAsia="fr-FR"/>
          </w:rPr>
          <w:tab/>
        </w:r>
        <w:r w:rsidRPr="008527C6">
          <w:rPr>
            <w:rStyle w:val="Lienhypertexte"/>
            <w:rFonts w:ascii="Calibri" w:hAnsi="Calibri" w:cs="Calibri"/>
            <w:noProof/>
          </w:rPr>
          <w:t>Qu’est-ce qu’une « pandémie » ?</w:t>
        </w:r>
        <w:r>
          <w:rPr>
            <w:noProof/>
            <w:webHidden/>
          </w:rPr>
          <w:tab/>
        </w:r>
        <w:r>
          <w:rPr>
            <w:noProof/>
            <w:webHidden/>
          </w:rPr>
          <w:fldChar w:fldCharType="begin"/>
        </w:r>
        <w:r>
          <w:rPr>
            <w:noProof/>
            <w:webHidden/>
          </w:rPr>
          <w:instrText xml:space="preserve"> PAGEREF _Toc82436209 \h </w:instrText>
        </w:r>
        <w:r>
          <w:rPr>
            <w:noProof/>
            <w:webHidden/>
          </w:rPr>
        </w:r>
        <w:r>
          <w:rPr>
            <w:noProof/>
            <w:webHidden/>
          </w:rPr>
          <w:fldChar w:fldCharType="separate"/>
        </w:r>
        <w:r>
          <w:rPr>
            <w:noProof/>
            <w:webHidden/>
          </w:rPr>
          <w:t>23</w:t>
        </w:r>
        <w:r>
          <w:rPr>
            <w:noProof/>
            <w:webHidden/>
          </w:rPr>
          <w:fldChar w:fldCharType="end"/>
        </w:r>
      </w:hyperlink>
    </w:p>
    <w:p w14:paraId="0F7BC7BE" w14:textId="3A726267" w:rsidR="00EF4A42" w:rsidRDefault="00EF4A42">
      <w:pPr>
        <w:pStyle w:val="TM2"/>
        <w:rPr>
          <w:rFonts w:asciiTheme="minorHAnsi" w:eastAsiaTheme="minorEastAsia" w:hAnsiTheme="minorHAnsi" w:cstheme="minorBidi"/>
          <w:smallCaps w:val="0"/>
          <w:noProof/>
          <w:sz w:val="22"/>
          <w:szCs w:val="22"/>
          <w:lang w:eastAsia="fr-FR"/>
        </w:rPr>
      </w:pPr>
      <w:hyperlink w:anchor="_Toc82436210" w:history="1">
        <w:r w:rsidRPr="008527C6">
          <w:rPr>
            <w:rStyle w:val="Lienhypertexte"/>
            <w:rFonts w:ascii="Calibri" w:hAnsi="Calibri" w:cs="Calibri"/>
            <w:noProof/>
          </w:rPr>
          <w:t>e.</w:t>
        </w:r>
        <w:r>
          <w:rPr>
            <w:rFonts w:asciiTheme="minorHAnsi" w:eastAsiaTheme="minorEastAsia" w:hAnsiTheme="minorHAnsi" w:cstheme="minorBidi"/>
            <w:smallCaps w:val="0"/>
            <w:noProof/>
            <w:sz w:val="22"/>
            <w:szCs w:val="22"/>
            <w:lang w:eastAsia="fr-FR"/>
          </w:rPr>
          <w:tab/>
        </w:r>
        <w:r w:rsidRPr="008527C6">
          <w:rPr>
            <w:rStyle w:val="Lienhypertexte"/>
            <w:rFonts w:ascii="Calibri" w:hAnsi="Calibri" w:cs="Calibri"/>
            <w:noProof/>
          </w:rPr>
          <w:t>Conséquences</w:t>
        </w:r>
        <w:r>
          <w:rPr>
            <w:noProof/>
            <w:webHidden/>
          </w:rPr>
          <w:tab/>
        </w:r>
        <w:r>
          <w:rPr>
            <w:noProof/>
            <w:webHidden/>
          </w:rPr>
          <w:fldChar w:fldCharType="begin"/>
        </w:r>
        <w:r>
          <w:rPr>
            <w:noProof/>
            <w:webHidden/>
          </w:rPr>
          <w:instrText xml:space="preserve"> PAGEREF _Toc82436210 \h </w:instrText>
        </w:r>
        <w:r>
          <w:rPr>
            <w:noProof/>
            <w:webHidden/>
          </w:rPr>
        </w:r>
        <w:r>
          <w:rPr>
            <w:noProof/>
            <w:webHidden/>
          </w:rPr>
          <w:fldChar w:fldCharType="separate"/>
        </w:r>
        <w:r>
          <w:rPr>
            <w:noProof/>
            <w:webHidden/>
          </w:rPr>
          <w:t>23</w:t>
        </w:r>
        <w:r>
          <w:rPr>
            <w:noProof/>
            <w:webHidden/>
          </w:rPr>
          <w:fldChar w:fldCharType="end"/>
        </w:r>
      </w:hyperlink>
    </w:p>
    <w:p w14:paraId="1AAA6CC9" w14:textId="34BFC78A" w:rsidR="00EF4A42" w:rsidRDefault="00EF4A42" w:rsidP="00EF4A42">
      <w:pPr>
        <w:pStyle w:val="TM1"/>
        <w:rPr>
          <w:rFonts w:asciiTheme="minorHAnsi" w:eastAsiaTheme="minorEastAsia" w:hAnsiTheme="minorHAnsi" w:cstheme="minorBidi"/>
          <w:noProof/>
          <w:sz w:val="22"/>
          <w:szCs w:val="22"/>
          <w:lang w:eastAsia="fr-FR"/>
        </w:rPr>
      </w:pPr>
      <w:hyperlink w:anchor="_Toc82436211" w:history="1">
        <w:r w:rsidRPr="008527C6">
          <w:rPr>
            <w:rStyle w:val="Lienhypertexte"/>
            <w:rFonts w:ascii="Calibri" w:hAnsi="Calibri" w:cs="Calibri"/>
            <w:noProof/>
          </w:rPr>
          <w:t>9.</w:t>
        </w:r>
        <w:r>
          <w:rPr>
            <w:rFonts w:asciiTheme="minorHAnsi" w:eastAsiaTheme="minorEastAsia" w:hAnsiTheme="minorHAnsi" w:cstheme="minorBidi"/>
            <w:noProof/>
            <w:sz w:val="22"/>
            <w:szCs w:val="22"/>
            <w:lang w:eastAsia="fr-FR"/>
          </w:rPr>
          <w:tab/>
        </w:r>
        <w:r w:rsidRPr="008527C6">
          <w:rPr>
            <w:rStyle w:val="Lienhypertexte"/>
            <w:rFonts w:ascii="Calibri" w:hAnsi="Calibri" w:cs="Calibri"/>
            <w:noProof/>
          </w:rPr>
          <w:t>QU’EST-CE QU’UN PLAN DE CONTINUITE D’ACTIVITE ?</w:t>
        </w:r>
        <w:r>
          <w:rPr>
            <w:noProof/>
            <w:webHidden/>
          </w:rPr>
          <w:tab/>
        </w:r>
        <w:r>
          <w:rPr>
            <w:noProof/>
            <w:webHidden/>
          </w:rPr>
          <w:fldChar w:fldCharType="begin"/>
        </w:r>
        <w:r>
          <w:rPr>
            <w:noProof/>
            <w:webHidden/>
          </w:rPr>
          <w:instrText xml:space="preserve"> PAGEREF _Toc82436211 \h </w:instrText>
        </w:r>
        <w:r>
          <w:rPr>
            <w:noProof/>
            <w:webHidden/>
          </w:rPr>
        </w:r>
        <w:r>
          <w:rPr>
            <w:noProof/>
            <w:webHidden/>
          </w:rPr>
          <w:fldChar w:fldCharType="separate"/>
        </w:r>
        <w:r>
          <w:rPr>
            <w:noProof/>
            <w:webHidden/>
          </w:rPr>
          <w:t>24</w:t>
        </w:r>
        <w:r>
          <w:rPr>
            <w:noProof/>
            <w:webHidden/>
          </w:rPr>
          <w:fldChar w:fldCharType="end"/>
        </w:r>
      </w:hyperlink>
    </w:p>
    <w:p w14:paraId="171C2DAB" w14:textId="480124AC" w:rsidR="00EF4A42" w:rsidRDefault="00EF4A42" w:rsidP="00EF4A42">
      <w:pPr>
        <w:pStyle w:val="TM1"/>
        <w:rPr>
          <w:rFonts w:asciiTheme="minorHAnsi" w:eastAsiaTheme="minorEastAsia" w:hAnsiTheme="minorHAnsi" w:cstheme="minorBidi"/>
          <w:noProof/>
          <w:sz w:val="22"/>
          <w:szCs w:val="22"/>
          <w:lang w:eastAsia="fr-FR"/>
        </w:rPr>
      </w:pPr>
      <w:hyperlink w:anchor="_Toc82436212" w:history="1">
        <w:r w:rsidRPr="008527C6">
          <w:rPr>
            <w:rStyle w:val="Lienhypertexte"/>
            <w:rFonts w:ascii="Calibri" w:hAnsi="Calibri" w:cs="Calibri"/>
            <w:noProof/>
          </w:rPr>
          <w:t>10.</w:t>
        </w:r>
        <w:r>
          <w:rPr>
            <w:rFonts w:asciiTheme="minorHAnsi" w:eastAsiaTheme="minorEastAsia" w:hAnsiTheme="minorHAnsi" w:cstheme="minorBidi"/>
            <w:noProof/>
            <w:sz w:val="22"/>
            <w:szCs w:val="22"/>
            <w:lang w:eastAsia="fr-FR"/>
          </w:rPr>
          <w:tab/>
        </w:r>
        <w:r w:rsidRPr="008527C6">
          <w:rPr>
            <w:rStyle w:val="Lienhypertexte"/>
            <w:rFonts w:ascii="Calibri" w:hAnsi="Calibri" w:cs="Calibri"/>
            <w:noProof/>
          </w:rPr>
          <w:t>ANNEXES</w:t>
        </w:r>
        <w:r>
          <w:rPr>
            <w:noProof/>
            <w:webHidden/>
          </w:rPr>
          <w:tab/>
        </w:r>
        <w:r>
          <w:rPr>
            <w:noProof/>
            <w:webHidden/>
          </w:rPr>
          <w:fldChar w:fldCharType="begin"/>
        </w:r>
        <w:r>
          <w:rPr>
            <w:noProof/>
            <w:webHidden/>
          </w:rPr>
          <w:instrText xml:space="preserve"> PAGEREF _Toc82436212 \h </w:instrText>
        </w:r>
        <w:r>
          <w:rPr>
            <w:noProof/>
            <w:webHidden/>
          </w:rPr>
        </w:r>
        <w:r>
          <w:rPr>
            <w:noProof/>
            <w:webHidden/>
          </w:rPr>
          <w:fldChar w:fldCharType="separate"/>
        </w:r>
        <w:r>
          <w:rPr>
            <w:noProof/>
            <w:webHidden/>
          </w:rPr>
          <w:t>26</w:t>
        </w:r>
        <w:r>
          <w:rPr>
            <w:noProof/>
            <w:webHidden/>
          </w:rPr>
          <w:fldChar w:fldCharType="end"/>
        </w:r>
      </w:hyperlink>
    </w:p>
    <w:p w14:paraId="1DAE5F58" w14:textId="2F10BA03" w:rsidR="00026B66" w:rsidRPr="004C13DD" w:rsidRDefault="003D04E7" w:rsidP="00026B66">
      <w:pPr>
        <w:pStyle w:val="Paragraphedeliste1"/>
        <w:ind w:left="0"/>
        <w:rPr>
          <w:rFonts w:cs="Calibri"/>
        </w:rPr>
      </w:pPr>
      <w:r w:rsidRPr="004C13DD">
        <w:rPr>
          <w:rFonts w:cs="Calibri"/>
          <w:b/>
          <w:bCs/>
          <w:caps/>
          <w:sz w:val="20"/>
          <w:szCs w:val="20"/>
        </w:rPr>
        <w:fldChar w:fldCharType="end"/>
      </w:r>
    </w:p>
    <w:p w14:paraId="458C7402" w14:textId="77777777" w:rsidR="003D04E7" w:rsidRPr="004C13DD" w:rsidRDefault="003D04E7" w:rsidP="00026B66">
      <w:pPr>
        <w:pStyle w:val="Paragraphedeliste1"/>
        <w:ind w:left="0"/>
        <w:rPr>
          <w:rFonts w:cs="Calibri"/>
        </w:rPr>
      </w:pPr>
    </w:p>
    <w:p w14:paraId="384B3DAE" w14:textId="77777777" w:rsidR="003D04E7" w:rsidRPr="004C13DD" w:rsidRDefault="003D04E7" w:rsidP="00026B66">
      <w:pPr>
        <w:pStyle w:val="Paragraphedeliste1"/>
        <w:ind w:left="0"/>
        <w:rPr>
          <w:rFonts w:cs="Calibri"/>
        </w:rPr>
      </w:pPr>
      <w:r w:rsidRPr="004C13DD">
        <w:rPr>
          <w:rFonts w:cs="Calibri"/>
        </w:rPr>
        <w:br w:type="page"/>
      </w:r>
    </w:p>
    <w:p w14:paraId="398A0498" w14:textId="5C1B3F2F" w:rsidR="00026B66" w:rsidRPr="004C13DD" w:rsidRDefault="00662F3F" w:rsidP="00393B46">
      <w:pPr>
        <w:pStyle w:val="Titre1"/>
        <w:numPr>
          <w:ilvl w:val="0"/>
          <w:numId w:val="4"/>
        </w:numPr>
        <w:rPr>
          <w:rFonts w:ascii="Calibri" w:hAnsi="Calibri" w:cs="Calibri"/>
        </w:rPr>
      </w:pPr>
      <w:bookmarkStart w:id="1" w:name="_Toc35938960"/>
      <w:bookmarkStart w:id="2" w:name="_Toc82436180"/>
      <w:r>
        <w:rPr>
          <w:rFonts w:ascii="Calibri" w:hAnsi="Calibri" w:cs="Calibri"/>
        </w:rPr>
        <w:lastRenderedPageBreak/>
        <w:t>VALIDATION</w:t>
      </w:r>
      <w:r w:rsidR="007F6928">
        <w:rPr>
          <w:rFonts w:ascii="Calibri" w:hAnsi="Calibri" w:cs="Calibri"/>
        </w:rPr>
        <w:t xml:space="preserve"> </w:t>
      </w:r>
      <w:r>
        <w:rPr>
          <w:rFonts w:ascii="Calibri" w:hAnsi="Calibri" w:cs="Calibri"/>
        </w:rPr>
        <w:t xml:space="preserve">DU </w:t>
      </w:r>
      <w:bookmarkEnd w:id="1"/>
      <w:r>
        <w:rPr>
          <w:rFonts w:ascii="Calibri" w:hAnsi="Calibri" w:cs="Calibri"/>
        </w:rPr>
        <w:t>PCA</w:t>
      </w:r>
      <w:bookmarkEnd w:id="2"/>
    </w:p>
    <w:p w14:paraId="7EDF0086" w14:textId="77777777" w:rsidR="00026B66" w:rsidRPr="004C13DD" w:rsidRDefault="00026B66" w:rsidP="008956CE">
      <w:pPr>
        <w:pStyle w:val="Paragraphedeliste1"/>
        <w:rPr>
          <w:rFonts w:cs="Calibri"/>
        </w:rPr>
      </w:pPr>
    </w:p>
    <w:p w14:paraId="4C24158E" w14:textId="77777777" w:rsidR="008956CE" w:rsidRPr="004C13DD" w:rsidRDefault="008956CE" w:rsidP="00393B46">
      <w:pPr>
        <w:pStyle w:val="Titre2"/>
        <w:numPr>
          <w:ilvl w:val="0"/>
          <w:numId w:val="5"/>
        </w:numPr>
        <w:rPr>
          <w:rFonts w:ascii="Calibri" w:hAnsi="Calibri" w:cs="Calibri"/>
          <w:sz w:val="24"/>
          <w:szCs w:val="24"/>
        </w:rPr>
      </w:pPr>
      <w:bookmarkStart w:id="3" w:name="_Toc35938961"/>
      <w:bookmarkStart w:id="4" w:name="_Toc82436181"/>
      <w:r w:rsidRPr="004C13DD">
        <w:rPr>
          <w:rFonts w:ascii="Calibri" w:hAnsi="Calibri" w:cs="Calibri"/>
          <w:sz w:val="24"/>
          <w:szCs w:val="24"/>
        </w:rPr>
        <w:t>C</w:t>
      </w:r>
      <w:r w:rsidR="00A646F6" w:rsidRPr="004C13DD">
        <w:rPr>
          <w:rFonts w:ascii="Calibri" w:hAnsi="Calibri" w:cs="Calibri"/>
          <w:sz w:val="24"/>
          <w:szCs w:val="24"/>
        </w:rPr>
        <w:t>onsultation des instances paritaires</w:t>
      </w:r>
      <w:r w:rsidR="005817FE">
        <w:rPr>
          <w:rFonts w:ascii="Calibri" w:hAnsi="Calibri" w:cs="Calibri"/>
          <w:sz w:val="24"/>
          <w:szCs w:val="24"/>
        </w:rPr>
        <w:t xml:space="preserve"> </w:t>
      </w:r>
      <w:r w:rsidR="005817FE" w:rsidRPr="005817FE">
        <w:rPr>
          <w:rFonts w:ascii="Calibri" w:hAnsi="Calibri" w:cs="Calibri"/>
          <w:sz w:val="24"/>
          <w:szCs w:val="24"/>
          <w:highlight w:val="yellow"/>
        </w:rPr>
        <w:t>(pour les entreprises de + 11 salariés)</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823"/>
        <w:gridCol w:w="3252"/>
      </w:tblGrid>
      <w:tr w:rsidR="008956CE" w:rsidRPr="004C13DD" w14:paraId="794D9C63" w14:textId="77777777" w:rsidTr="00916E92">
        <w:trPr>
          <w:cantSplit/>
          <w:trHeight w:hRule="exact" w:val="284"/>
        </w:trPr>
        <w:tc>
          <w:tcPr>
            <w:tcW w:w="3072" w:type="dxa"/>
            <w:shd w:val="clear" w:color="auto" w:fill="auto"/>
          </w:tcPr>
          <w:p w14:paraId="1F5BD29D" w14:textId="77777777" w:rsidR="008956CE" w:rsidRPr="004C13DD" w:rsidRDefault="008956CE" w:rsidP="00916E92">
            <w:pPr>
              <w:pStyle w:val="Paragraphedeliste1"/>
              <w:ind w:left="0"/>
              <w:jc w:val="center"/>
              <w:rPr>
                <w:rFonts w:cs="Calibri"/>
              </w:rPr>
            </w:pPr>
            <w:r w:rsidRPr="004C13DD">
              <w:rPr>
                <w:rFonts w:cs="Calibri"/>
              </w:rPr>
              <w:t>NOM</w:t>
            </w:r>
          </w:p>
          <w:p w14:paraId="20AB8556" w14:textId="77777777" w:rsidR="008956CE" w:rsidRPr="004C13DD" w:rsidRDefault="008956CE" w:rsidP="00916E92">
            <w:pPr>
              <w:pStyle w:val="Paragraphedeliste1"/>
              <w:ind w:left="0"/>
              <w:jc w:val="center"/>
              <w:rPr>
                <w:rFonts w:cs="Calibri"/>
              </w:rPr>
            </w:pPr>
          </w:p>
        </w:tc>
        <w:tc>
          <w:tcPr>
            <w:tcW w:w="2894" w:type="dxa"/>
            <w:shd w:val="clear" w:color="auto" w:fill="auto"/>
          </w:tcPr>
          <w:p w14:paraId="6F2705D6"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4717DB87" w14:textId="79D409DD" w:rsidR="008956CE" w:rsidRPr="004C13DD" w:rsidRDefault="005466CE" w:rsidP="00916E92">
            <w:pPr>
              <w:pStyle w:val="Paragraphedeliste1"/>
              <w:ind w:left="0"/>
              <w:jc w:val="center"/>
              <w:rPr>
                <w:rFonts w:cs="Calibri"/>
              </w:rPr>
            </w:pPr>
            <w:r>
              <w:rPr>
                <w:rFonts w:cs="Calibri"/>
              </w:rPr>
              <w:t xml:space="preserve">Présentation en date du </w:t>
            </w:r>
          </w:p>
        </w:tc>
      </w:tr>
      <w:tr w:rsidR="008956CE" w:rsidRPr="004C13DD" w14:paraId="489FBB17" w14:textId="77777777" w:rsidTr="00916E92">
        <w:trPr>
          <w:cantSplit/>
          <w:trHeight w:hRule="exact" w:val="284"/>
        </w:trPr>
        <w:tc>
          <w:tcPr>
            <w:tcW w:w="3072" w:type="dxa"/>
            <w:shd w:val="clear" w:color="auto" w:fill="auto"/>
          </w:tcPr>
          <w:p w14:paraId="317573B5" w14:textId="77777777" w:rsidR="008956CE" w:rsidRPr="004C13DD" w:rsidRDefault="008956CE" w:rsidP="00916E92">
            <w:pPr>
              <w:pStyle w:val="Paragraphedeliste1"/>
              <w:ind w:left="0"/>
              <w:rPr>
                <w:rFonts w:cs="Calibri"/>
              </w:rPr>
            </w:pPr>
          </w:p>
        </w:tc>
        <w:tc>
          <w:tcPr>
            <w:tcW w:w="2894" w:type="dxa"/>
            <w:shd w:val="clear" w:color="auto" w:fill="auto"/>
          </w:tcPr>
          <w:p w14:paraId="01E4B668" w14:textId="77777777" w:rsidR="008956CE" w:rsidRPr="004C13DD" w:rsidRDefault="008956CE" w:rsidP="00916E92">
            <w:pPr>
              <w:pStyle w:val="Paragraphedeliste1"/>
              <w:ind w:left="0"/>
              <w:rPr>
                <w:rFonts w:cs="Calibri"/>
              </w:rPr>
            </w:pPr>
          </w:p>
        </w:tc>
        <w:tc>
          <w:tcPr>
            <w:tcW w:w="3322" w:type="dxa"/>
            <w:shd w:val="clear" w:color="auto" w:fill="auto"/>
          </w:tcPr>
          <w:p w14:paraId="3E366A7B" w14:textId="77777777" w:rsidR="008956CE" w:rsidRPr="004C13DD" w:rsidRDefault="008956CE" w:rsidP="00916E92">
            <w:pPr>
              <w:pStyle w:val="Paragraphedeliste1"/>
              <w:ind w:left="0"/>
              <w:rPr>
                <w:rFonts w:cs="Calibri"/>
              </w:rPr>
            </w:pPr>
          </w:p>
        </w:tc>
      </w:tr>
      <w:tr w:rsidR="008956CE" w:rsidRPr="004C13DD" w14:paraId="781B7054" w14:textId="77777777" w:rsidTr="00916E92">
        <w:trPr>
          <w:cantSplit/>
          <w:trHeight w:hRule="exact" w:val="284"/>
        </w:trPr>
        <w:tc>
          <w:tcPr>
            <w:tcW w:w="3072" w:type="dxa"/>
            <w:shd w:val="clear" w:color="auto" w:fill="auto"/>
          </w:tcPr>
          <w:p w14:paraId="32D939FF" w14:textId="77777777" w:rsidR="008956CE" w:rsidRPr="004C13DD" w:rsidRDefault="008956CE" w:rsidP="00916E92">
            <w:pPr>
              <w:pStyle w:val="Paragraphedeliste1"/>
              <w:ind w:left="0"/>
              <w:rPr>
                <w:rFonts w:cs="Calibri"/>
              </w:rPr>
            </w:pPr>
          </w:p>
        </w:tc>
        <w:tc>
          <w:tcPr>
            <w:tcW w:w="2894" w:type="dxa"/>
            <w:shd w:val="clear" w:color="auto" w:fill="auto"/>
          </w:tcPr>
          <w:p w14:paraId="5292C0E8" w14:textId="77777777" w:rsidR="008956CE" w:rsidRPr="004C13DD" w:rsidRDefault="008956CE" w:rsidP="00916E92">
            <w:pPr>
              <w:pStyle w:val="Paragraphedeliste1"/>
              <w:ind w:left="0"/>
              <w:rPr>
                <w:rFonts w:cs="Calibri"/>
              </w:rPr>
            </w:pPr>
          </w:p>
        </w:tc>
        <w:tc>
          <w:tcPr>
            <w:tcW w:w="3322" w:type="dxa"/>
            <w:shd w:val="clear" w:color="auto" w:fill="auto"/>
          </w:tcPr>
          <w:p w14:paraId="62FF52E1" w14:textId="77777777" w:rsidR="008956CE" w:rsidRPr="004C13DD" w:rsidRDefault="008956CE" w:rsidP="00916E92">
            <w:pPr>
              <w:pStyle w:val="Paragraphedeliste1"/>
              <w:ind w:left="0"/>
              <w:rPr>
                <w:rFonts w:cs="Calibri"/>
              </w:rPr>
            </w:pPr>
          </w:p>
        </w:tc>
      </w:tr>
      <w:tr w:rsidR="008956CE" w:rsidRPr="004C13DD" w14:paraId="675211A0" w14:textId="77777777" w:rsidTr="00916E92">
        <w:trPr>
          <w:cantSplit/>
          <w:trHeight w:hRule="exact" w:val="284"/>
        </w:trPr>
        <w:tc>
          <w:tcPr>
            <w:tcW w:w="3072" w:type="dxa"/>
            <w:shd w:val="clear" w:color="auto" w:fill="auto"/>
          </w:tcPr>
          <w:p w14:paraId="4FB14A9D" w14:textId="77777777" w:rsidR="008956CE" w:rsidRPr="004C13DD" w:rsidRDefault="008956CE" w:rsidP="00916E92">
            <w:pPr>
              <w:pStyle w:val="Paragraphedeliste1"/>
              <w:ind w:left="0"/>
              <w:rPr>
                <w:rFonts w:cs="Calibri"/>
              </w:rPr>
            </w:pPr>
          </w:p>
        </w:tc>
        <w:tc>
          <w:tcPr>
            <w:tcW w:w="2894" w:type="dxa"/>
            <w:shd w:val="clear" w:color="auto" w:fill="auto"/>
          </w:tcPr>
          <w:p w14:paraId="5F884BDD" w14:textId="77777777" w:rsidR="008956CE" w:rsidRPr="004C13DD" w:rsidRDefault="008956CE" w:rsidP="00916E92">
            <w:pPr>
              <w:pStyle w:val="Paragraphedeliste1"/>
              <w:ind w:left="0"/>
              <w:rPr>
                <w:rFonts w:cs="Calibri"/>
              </w:rPr>
            </w:pPr>
          </w:p>
        </w:tc>
        <w:tc>
          <w:tcPr>
            <w:tcW w:w="3322" w:type="dxa"/>
            <w:shd w:val="clear" w:color="auto" w:fill="auto"/>
          </w:tcPr>
          <w:p w14:paraId="0AD34D88" w14:textId="77777777" w:rsidR="008956CE" w:rsidRPr="004C13DD" w:rsidRDefault="008956CE" w:rsidP="00916E92">
            <w:pPr>
              <w:pStyle w:val="Paragraphedeliste1"/>
              <w:ind w:left="0"/>
              <w:rPr>
                <w:rFonts w:cs="Calibri"/>
              </w:rPr>
            </w:pPr>
          </w:p>
        </w:tc>
      </w:tr>
      <w:tr w:rsidR="008956CE" w:rsidRPr="004C13DD" w14:paraId="2691A2A8" w14:textId="77777777" w:rsidTr="00916E92">
        <w:trPr>
          <w:cantSplit/>
          <w:trHeight w:hRule="exact" w:val="284"/>
        </w:trPr>
        <w:tc>
          <w:tcPr>
            <w:tcW w:w="3072" w:type="dxa"/>
            <w:shd w:val="clear" w:color="auto" w:fill="auto"/>
          </w:tcPr>
          <w:p w14:paraId="527B224E" w14:textId="77777777" w:rsidR="008956CE" w:rsidRPr="004C13DD" w:rsidRDefault="008956CE" w:rsidP="00916E92">
            <w:pPr>
              <w:pStyle w:val="Paragraphedeliste1"/>
              <w:ind w:left="0"/>
              <w:rPr>
                <w:rFonts w:cs="Calibri"/>
              </w:rPr>
            </w:pPr>
          </w:p>
        </w:tc>
        <w:tc>
          <w:tcPr>
            <w:tcW w:w="2894" w:type="dxa"/>
            <w:shd w:val="clear" w:color="auto" w:fill="auto"/>
          </w:tcPr>
          <w:p w14:paraId="58DFFBDA" w14:textId="77777777" w:rsidR="008956CE" w:rsidRPr="004C13DD" w:rsidRDefault="008956CE" w:rsidP="00916E92">
            <w:pPr>
              <w:pStyle w:val="Paragraphedeliste1"/>
              <w:ind w:left="0"/>
              <w:rPr>
                <w:rFonts w:cs="Calibri"/>
              </w:rPr>
            </w:pPr>
          </w:p>
        </w:tc>
        <w:tc>
          <w:tcPr>
            <w:tcW w:w="3322" w:type="dxa"/>
            <w:shd w:val="clear" w:color="auto" w:fill="auto"/>
          </w:tcPr>
          <w:p w14:paraId="23CDBB28" w14:textId="77777777" w:rsidR="008956CE" w:rsidRPr="004C13DD" w:rsidRDefault="008956CE" w:rsidP="00916E92">
            <w:pPr>
              <w:pStyle w:val="Paragraphedeliste1"/>
              <w:ind w:left="0"/>
              <w:rPr>
                <w:rFonts w:cs="Calibri"/>
              </w:rPr>
            </w:pPr>
          </w:p>
        </w:tc>
      </w:tr>
    </w:tbl>
    <w:p w14:paraId="3C19D88E" w14:textId="77777777" w:rsidR="008956CE" w:rsidRPr="004C13DD" w:rsidRDefault="008956CE" w:rsidP="008956CE">
      <w:pPr>
        <w:pStyle w:val="Paragraphedeliste1"/>
        <w:rPr>
          <w:rFonts w:cs="Calibri"/>
        </w:rPr>
      </w:pPr>
    </w:p>
    <w:p w14:paraId="46958B0A" w14:textId="77777777" w:rsidR="00026B66" w:rsidRPr="004C13DD" w:rsidRDefault="00026B66" w:rsidP="008956CE">
      <w:pPr>
        <w:pStyle w:val="Paragraphedeliste1"/>
        <w:rPr>
          <w:rFonts w:cs="Calibri"/>
        </w:rPr>
      </w:pPr>
    </w:p>
    <w:p w14:paraId="7203D519" w14:textId="77777777" w:rsidR="008956CE" w:rsidRPr="004C13DD" w:rsidRDefault="008956CE" w:rsidP="00393B46">
      <w:pPr>
        <w:pStyle w:val="Titre2"/>
        <w:numPr>
          <w:ilvl w:val="0"/>
          <w:numId w:val="5"/>
        </w:numPr>
        <w:rPr>
          <w:rFonts w:ascii="Calibri" w:hAnsi="Calibri" w:cs="Calibri"/>
          <w:sz w:val="24"/>
          <w:szCs w:val="24"/>
        </w:rPr>
      </w:pPr>
      <w:bookmarkStart w:id="5" w:name="_Toc35938962"/>
      <w:bookmarkStart w:id="6" w:name="_Toc82436182"/>
      <w:r w:rsidRPr="004C13DD">
        <w:rPr>
          <w:rFonts w:ascii="Calibri" w:hAnsi="Calibri" w:cs="Calibri"/>
          <w:sz w:val="24"/>
          <w:szCs w:val="24"/>
        </w:rPr>
        <w:t>A</w:t>
      </w:r>
      <w:r w:rsidR="00A646F6" w:rsidRPr="004C13DD">
        <w:rPr>
          <w:rFonts w:ascii="Calibri" w:hAnsi="Calibri" w:cs="Calibri"/>
          <w:sz w:val="24"/>
          <w:szCs w:val="24"/>
        </w:rPr>
        <w:t>pprobation du directeur de l’entreprise</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23"/>
        <w:gridCol w:w="3251"/>
      </w:tblGrid>
      <w:tr w:rsidR="008956CE" w:rsidRPr="004C13DD" w14:paraId="293146C5" w14:textId="77777777" w:rsidTr="00916E92">
        <w:trPr>
          <w:trHeight w:hRule="exact" w:val="284"/>
        </w:trPr>
        <w:tc>
          <w:tcPr>
            <w:tcW w:w="3072" w:type="dxa"/>
            <w:shd w:val="clear" w:color="auto" w:fill="auto"/>
          </w:tcPr>
          <w:p w14:paraId="18131174" w14:textId="77777777" w:rsidR="008956CE" w:rsidRPr="004C13DD" w:rsidRDefault="008956CE" w:rsidP="00916E92">
            <w:pPr>
              <w:pStyle w:val="Paragraphedeliste1"/>
              <w:ind w:left="0"/>
              <w:jc w:val="center"/>
              <w:rPr>
                <w:rFonts w:cs="Calibri"/>
              </w:rPr>
            </w:pPr>
            <w:r w:rsidRPr="004C13DD">
              <w:rPr>
                <w:rFonts w:cs="Calibri"/>
              </w:rPr>
              <w:t>NOM</w:t>
            </w:r>
          </w:p>
        </w:tc>
        <w:tc>
          <w:tcPr>
            <w:tcW w:w="2894" w:type="dxa"/>
            <w:shd w:val="clear" w:color="auto" w:fill="auto"/>
          </w:tcPr>
          <w:p w14:paraId="2E913BE0"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14B2C4B6" w14:textId="77777777" w:rsidR="008956CE" w:rsidRPr="004C13DD" w:rsidRDefault="008956CE" w:rsidP="00916E92">
            <w:pPr>
              <w:pStyle w:val="Paragraphedeliste1"/>
              <w:ind w:left="0"/>
              <w:jc w:val="center"/>
              <w:rPr>
                <w:rFonts w:cs="Calibri"/>
              </w:rPr>
            </w:pPr>
            <w:r w:rsidRPr="004C13DD">
              <w:rPr>
                <w:rFonts w:cs="Calibri"/>
              </w:rPr>
              <w:t>VALIDATION</w:t>
            </w:r>
          </w:p>
        </w:tc>
      </w:tr>
      <w:tr w:rsidR="008956CE" w:rsidRPr="004C13DD" w14:paraId="7CED5BC5" w14:textId="77777777" w:rsidTr="00916E92">
        <w:trPr>
          <w:trHeight w:hRule="exact" w:val="284"/>
        </w:trPr>
        <w:tc>
          <w:tcPr>
            <w:tcW w:w="3072" w:type="dxa"/>
            <w:shd w:val="clear" w:color="auto" w:fill="auto"/>
          </w:tcPr>
          <w:p w14:paraId="6274C66F" w14:textId="77777777" w:rsidR="008956CE" w:rsidRPr="004C13DD" w:rsidRDefault="008956CE" w:rsidP="00916E92">
            <w:pPr>
              <w:pStyle w:val="Paragraphedeliste1"/>
              <w:ind w:left="0"/>
              <w:rPr>
                <w:rFonts w:cs="Calibri"/>
              </w:rPr>
            </w:pPr>
          </w:p>
        </w:tc>
        <w:tc>
          <w:tcPr>
            <w:tcW w:w="2894" w:type="dxa"/>
            <w:shd w:val="clear" w:color="auto" w:fill="auto"/>
          </w:tcPr>
          <w:p w14:paraId="34ED8C7B" w14:textId="77777777" w:rsidR="008956CE" w:rsidRPr="004C13DD" w:rsidRDefault="008956CE" w:rsidP="00916E92">
            <w:pPr>
              <w:pStyle w:val="Paragraphedeliste1"/>
              <w:ind w:left="0"/>
              <w:rPr>
                <w:rFonts w:cs="Calibri"/>
              </w:rPr>
            </w:pPr>
          </w:p>
        </w:tc>
        <w:tc>
          <w:tcPr>
            <w:tcW w:w="3322" w:type="dxa"/>
            <w:shd w:val="clear" w:color="auto" w:fill="auto"/>
          </w:tcPr>
          <w:p w14:paraId="183323B3" w14:textId="77777777" w:rsidR="008956CE" w:rsidRPr="004C13DD" w:rsidRDefault="008956CE" w:rsidP="00916E92">
            <w:pPr>
              <w:pStyle w:val="Paragraphedeliste1"/>
              <w:ind w:left="0"/>
              <w:rPr>
                <w:rFonts w:cs="Calibri"/>
              </w:rPr>
            </w:pPr>
          </w:p>
        </w:tc>
      </w:tr>
      <w:tr w:rsidR="008956CE" w:rsidRPr="004C13DD" w14:paraId="6CC320DF" w14:textId="77777777" w:rsidTr="00916E92">
        <w:trPr>
          <w:trHeight w:hRule="exact" w:val="284"/>
        </w:trPr>
        <w:tc>
          <w:tcPr>
            <w:tcW w:w="3072" w:type="dxa"/>
            <w:shd w:val="clear" w:color="auto" w:fill="auto"/>
          </w:tcPr>
          <w:p w14:paraId="38E69B4A" w14:textId="77777777" w:rsidR="008956CE" w:rsidRPr="004C13DD" w:rsidRDefault="008956CE" w:rsidP="00916E92">
            <w:pPr>
              <w:pStyle w:val="Paragraphedeliste1"/>
              <w:ind w:left="0"/>
              <w:rPr>
                <w:rFonts w:cs="Calibri"/>
              </w:rPr>
            </w:pPr>
          </w:p>
        </w:tc>
        <w:tc>
          <w:tcPr>
            <w:tcW w:w="2894" w:type="dxa"/>
            <w:shd w:val="clear" w:color="auto" w:fill="auto"/>
          </w:tcPr>
          <w:p w14:paraId="01E03024" w14:textId="77777777" w:rsidR="008956CE" w:rsidRPr="004C13DD" w:rsidRDefault="008956CE" w:rsidP="00916E92">
            <w:pPr>
              <w:pStyle w:val="Paragraphedeliste1"/>
              <w:ind w:left="0"/>
              <w:rPr>
                <w:rFonts w:cs="Calibri"/>
              </w:rPr>
            </w:pPr>
          </w:p>
        </w:tc>
        <w:tc>
          <w:tcPr>
            <w:tcW w:w="3322" w:type="dxa"/>
            <w:shd w:val="clear" w:color="auto" w:fill="auto"/>
          </w:tcPr>
          <w:p w14:paraId="10A388C8" w14:textId="77777777" w:rsidR="008956CE" w:rsidRPr="004C13DD" w:rsidRDefault="008956CE" w:rsidP="00916E92">
            <w:pPr>
              <w:pStyle w:val="Paragraphedeliste1"/>
              <w:ind w:left="0"/>
              <w:rPr>
                <w:rFonts w:cs="Calibri"/>
              </w:rPr>
            </w:pPr>
          </w:p>
        </w:tc>
      </w:tr>
    </w:tbl>
    <w:p w14:paraId="14D0EF0B" w14:textId="77777777" w:rsidR="008956CE" w:rsidRPr="004C13DD" w:rsidRDefault="008956CE" w:rsidP="00026B66">
      <w:pPr>
        <w:pStyle w:val="Paragraphedeliste1"/>
        <w:rPr>
          <w:rFonts w:cs="Calibri"/>
        </w:rPr>
      </w:pPr>
    </w:p>
    <w:p w14:paraId="2E6F3F5B" w14:textId="77777777" w:rsidR="00026B66" w:rsidRPr="004C13DD" w:rsidRDefault="00026B66" w:rsidP="00026B66">
      <w:pPr>
        <w:pStyle w:val="Paragraphedeliste1"/>
        <w:rPr>
          <w:rFonts w:cs="Calibri"/>
        </w:rPr>
      </w:pPr>
    </w:p>
    <w:p w14:paraId="7CDE4F09" w14:textId="5E2E2AF5" w:rsidR="002324B4" w:rsidRPr="004C13DD" w:rsidRDefault="00BE52F5" w:rsidP="00393B46">
      <w:pPr>
        <w:pStyle w:val="Titre2"/>
        <w:numPr>
          <w:ilvl w:val="0"/>
          <w:numId w:val="5"/>
        </w:numPr>
        <w:rPr>
          <w:rFonts w:ascii="Calibri" w:hAnsi="Calibri" w:cs="Calibri"/>
          <w:sz w:val="24"/>
          <w:szCs w:val="24"/>
        </w:rPr>
      </w:pPr>
      <w:bookmarkStart w:id="7" w:name="_Toc35938963"/>
      <w:bookmarkStart w:id="8" w:name="_Toc82436183"/>
      <w:r>
        <w:rPr>
          <w:rFonts w:ascii="Calibri" w:hAnsi="Calibri" w:cs="Calibri"/>
          <w:sz w:val="24"/>
          <w:szCs w:val="24"/>
        </w:rPr>
        <w:t>Envoi à</w:t>
      </w:r>
      <w:r w:rsidR="00A646F6" w:rsidRPr="004C13DD">
        <w:rPr>
          <w:rFonts w:ascii="Calibri" w:hAnsi="Calibri" w:cs="Calibri"/>
          <w:sz w:val="24"/>
          <w:szCs w:val="24"/>
        </w:rPr>
        <w:t xml:space="preserve"> la médecine du travail</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828"/>
        <w:gridCol w:w="3241"/>
      </w:tblGrid>
      <w:tr w:rsidR="002324B4" w:rsidRPr="004C13DD" w14:paraId="25222336" w14:textId="77777777" w:rsidTr="00916E92">
        <w:trPr>
          <w:trHeight w:hRule="exact" w:val="284"/>
        </w:trPr>
        <w:tc>
          <w:tcPr>
            <w:tcW w:w="3072" w:type="dxa"/>
            <w:shd w:val="clear" w:color="auto" w:fill="auto"/>
          </w:tcPr>
          <w:p w14:paraId="778B0952" w14:textId="77777777" w:rsidR="002324B4" w:rsidRPr="004C13DD" w:rsidRDefault="002324B4" w:rsidP="00916E92">
            <w:pPr>
              <w:pStyle w:val="Paragraphedeliste1"/>
              <w:ind w:left="0"/>
              <w:jc w:val="center"/>
              <w:rPr>
                <w:rFonts w:cs="Calibri"/>
              </w:rPr>
            </w:pPr>
            <w:r w:rsidRPr="004C13DD">
              <w:rPr>
                <w:rFonts w:cs="Calibri"/>
              </w:rPr>
              <w:t>NOM</w:t>
            </w:r>
          </w:p>
        </w:tc>
        <w:tc>
          <w:tcPr>
            <w:tcW w:w="2894" w:type="dxa"/>
            <w:shd w:val="clear" w:color="auto" w:fill="auto"/>
          </w:tcPr>
          <w:p w14:paraId="2BF19523" w14:textId="77777777" w:rsidR="002324B4" w:rsidRPr="004C13DD" w:rsidRDefault="002324B4" w:rsidP="00916E92">
            <w:pPr>
              <w:pStyle w:val="Paragraphedeliste1"/>
              <w:ind w:left="0"/>
              <w:jc w:val="center"/>
              <w:rPr>
                <w:rFonts w:cs="Calibri"/>
              </w:rPr>
            </w:pPr>
            <w:r w:rsidRPr="004C13DD">
              <w:rPr>
                <w:rFonts w:cs="Calibri"/>
              </w:rPr>
              <w:t>STATUT</w:t>
            </w:r>
          </w:p>
        </w:tc>
        <w:tc>
          <w:tcPr>
            <w:tcW w:w="3322" w:type="dxa"/>
            <w:shd w:val="clear" w:color="auto" w:fill="auto"/>
          </w:tcPr>
          <w:p w14:paraId="6DF32D6A" w14:textId="52652325" w:rsidR="002324B4" w:rsidRPr="004C13DD" w:rsidRDefault="009751A3" w:rsidP="00916E92">
            <w:pPr>
              <w:pStyle w:val="Paragraphedeliste1"/>
              <w:ind w:left="0"/>
              <w:jc w:val="center"/>
              <w:rPr>
                <w:rFonts w:cs="Calibri"/>
              </w:rPr>
            </w:pPr>
            <w:r>
              <w:rPr>
                <w:rFonts w:cs="Calibri"/>
              </w:rPr>
              <w:t xml:space="preserve">Envoyé le </w:t>
            </w:r>
          </w:p>
        </w:tc>
      </w:tr>
      <w:tr w:rsidR="002324B4" w:rsidRPr="004C13DD" w14:paraId="219A2EA0" w14:textId="77777777" w:rsidTr="00916E92">
        <w:trPr>
          <w:trHeight w:hRule="exact" w:val="284"/>
        </w:trPr>
        <w:tc>
          <w:tcPr>
            <w:tcW w:w="3072" w:type="dxa"/>
            <w:shd w:val="clear" w:color="auto" w:fill="auto"/>
          </w:tcPr>
          <w:p w14:paraId="29AD9115" w14:textId="77777777" w:rsidR="002324B4" w:rsidRPr="004C13DD" w:rsidRDefault="002324B4" w:rsidP="00916E92">
            <w:pPr>
              <w:pStyle w:val="Paragraphedeliste1"/>
              <w:ind w:left="0"/>
              <w:rPr>
                <w:rFonts w:cs="Calibri"/>
              </w:rPr>
            </w:pPr>
          </w:p>
        </w:tc>
        <w:tc>
          <w:tcPr>
            <w:tcW w:w="2894" w:type="dxa"/>
            <w:shd w:val="clear" w:color="auto" w:fill="auto"/>
          </w:tcPr>
          <w:p w14:paraId="02A38A88" w14:textId="77777777" w:rsidR="002324B4" w:rsidRPr="004C13DD" w:rsidRDefault="002324B4" w:rsidP="00916E92">
            <w:pPr>
              <w:pStyle w:val="Paragraphedeliste1"/>
              <w:ind w:left="0"/>
              <w:rPr>
                <w:rFonts w:cs="Calibri"/>
              </w:rPr>
            </w:pPr>
          </w:p>
        </w:tc>
        <w:tc>
          <w:tcPr>
            <w:tcW w:w="3322" w:type="dxa"/>
            <w:shd w:val="clear" w:color="auto" w:fill="auto"/>
          </w:tcPr>
          <w:p w14:paraId="570623D9" w14:textId="77777777" w:rsidR="002324B4" w:rsidRPr="004C13DD" w:rsidRDefault="002324B4" w:rsidP="00916E92">
            <w:pPr>
              <w:pStyle w:val="Paragraphedeliste1"/>
              <w:ind w:left="0"/>
              <w:rPr>
                <w:rFonts w:cs="Calibri"/>
              </w:rPr>
            </w:pPr>
          </w:p>
        </w:tc>
      </w:tr>
      <w:tr w:rsidR="002324B4" w:rsidRPr="004C13DD" w14:paraId="4D14883E" w14:textId="77777777" w:rsidTr="00916E92">
        <w:trPr>
          <w:trHeight w:hRule="exact" w:val="284"/>
        </w:trPr>
        <w:tc>
          <w:tcPr>
            <w:tcW w:w="3072" w:type="dxa"/>
            <w:shd w:val="clear" w:color="auto" w:fill="auto"/>
          </w:tcPr>
          <w:p w14:paraId="32FB8518" w14:textId="77777777" w:rsidR="002324B4" w:rsidRPr="004C13DD" w:rsidRDefault="002324B4" w:rsidP="00916E92">
            <w:pPr>
              <w:pStyle w:val="Paragraphedeliste1"/>
              <w:ind w:left="0"/>
              <w:rPr>
                <w:rFonts w:cs="Calibri"/>
              </w:rPr>
            </w:pPr>
          </w:p>
        </w:tc>
        <w:tc>
          <w:tcPr>
            <w:tcW w:w="2894" w:type="dxa"/>
            <w:shd w:val="clear" w:color="auto" w:fill="auto"/>
          </w:tcPr>
          <w:p w14:paraId="762DC2CE" w14:textId="77777777" w:rsidR="002324B4" w:rsidRPr="004C13DD" w:rsidRDefault="002324B4" w:rsidP="00916E92">
            <w:pPr>
              <w:pStyle w:val="Paragraphedeliste1"/>
              <w:ind w:left="0"/>
              <w:rPr>
                <w:rFonts w:cs="Calibri"/>
              </w:rPr>
            </w:pPr>
          </w:p>
        </w:tc>
        <w:tc>
          <w:tcPr>
            <w:tcW w:w="3322" w:type="dxa"/>
            <w:shd w:val="clear" w:color="auto" w:fill="auto"/>
          </w:tcPr>
          <w:p w14:paraId="549757EA" w14:textId="77777777" w:rsidR="002324B4" w:rsidRPr="004C13DD" w:rsidRDefault="002324B4" w:rsidP="00916E92">
            <w:pPr>
              <w:pStyle w:val="Paragraphedeliste1"/>
              <w:ind w:left="0"/>
              <w:rPr>
                <w:rFonts w:cs="Calibri"/>
              </w:rPr>
            </w:pPr>
          </w:p>
        </w:tc>
      </w:tr>
    </w:tbl>
    <w:p w14:paraId="1BA503C9" w14:textId="7EA33989" w:rsidR="00D3089B" w:rsidRPr="004C13DD" w:rsidRDefault="001C662A" w:rsidP="00393B46">
      <w:pPr>
        <w:pStyle w:val="Titre1"/>
        <w:numPr>
          <w:ilvl w:val="0"/>
          <w:numId w:val="4"/>
        </w:numPr>
        <w:rPr>
          <w:rFonts w:ascii="Calibri" w:hAnsi="Calibri" w:cs="Calibri"/>
        </w:rPr>
      </w:pPr>
      <w:bookmarkStart w:id="9" w:name="_Toc36129242"/>
      <w:bookmarkStart w:id="10" w:name="_Toc36129252"/>
      <w:bookmarkStart w:id="11" w:name="_Toc36129280"/>
      <w:bookmarkStart w:id="12" w:name="_Toc36129281"/>
      <w:bookmarkStart w:id="13" w:name="_Toc36129282"/>
      <w:bookmarkStart w:id="14" w:name="_Toc36129283"/>
      <w:bookmarkStart w:id="15" w:name="_Toc36129284"/>
      <w:bookmarkStart w:id="16" w:name="_Toc36129285"/>
      <w:bookmarkStart w:id="17" w:name="_Toc36129286"/>
      <w:bookmarkStart w:id="18" w:name="_Toc36129287"/>
      <w:bookmarkStart w:id="19" w:name="_Toc36129288"/>
      <w:bookmarkStart w:id="20" w:name="_Toc36129289"/>
      <w:bookmarkStart w:id="21" w:name="_Toc36129290"/>
      <w:bookmarkStart w:id="22" w:name="_Toc36129291"/>
      <w:bookmarkStart w:id="23" w:name="_Toc36129292"/>
      <w:bookmarkStart w:id="24" w:name="_Toc36129304"/>
      <w:bookmarkStart w:id="25" w:name="_Toc36129306"/>
      <w:bookmarkStart w:id="26" w:name="_Toc36129311"/>
      <w:bookmarkStart w:id="27" w:name="_Toc36129336"/>
      <w:bookmarkStart w:id="28" w:name="_Toc36129338"/>
      <w:bookmarkStart w:id="29" w:name="_Toc36129341"/>
      <w:bookmarkStart w:id="30" w:name="_Toc3593897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Calibri" w:hAnsi="Calibri" w:cs="Calibri"/>
        </w:rPr>
        <w:br w:type="page"/>
      </w:r>
      <w:bookmarkStart w:id="31" w:name="_Toc82436184"/>
      <w:r w:rsidR="00D3089B" w:rsidRPr="004C13DD">
        <w:rPr>
          <w:rFonts w:ascii="Calibri" w:hAnsi="Calibri" w:cs="Calibri"/>
        </w:rPr>
        <w:lastRenderedPageBreak/>
        <w:t>La démarche</w:t>
      </w:r>
      <w:bookmarkEnd w:id="30"/>
      <w:bookmarkEnd w:id="31"/>
    </w:p>
    <w:p w14:paraId="248EF9FB" w14:textId="63BA59DD" w:rsidR="00D3089B" w:rsidRPr="004C13DD" w:rsidRDefault="00D3089B" w:rsidP="00D3089B">
      <w:pPr>
        <w:ind w:left="360"/>
        <w:rPr>
          <w:rFonts w:cs="Calibri"/>
        </w:rPr>
      </w:pPr>
      <w:r w:rsidRPr="004C13DD">
        <w:rPr>
          <w:rFonts w:cs="Calibri"/>
        </w:rPr>
        <w:t xml:space="preserve">La démarche comporte </w:t>
      </w:r>
      <w:r w:rsidR="00662F3F">
        <w:rPr>
          <w:rFonts w:cs="Calibri"/>
        </w:rPr>
        <w:t>3</w:t>
      </w:r>
      <w:r w:rsidRPr="004C13DD">
        <w:rPr>
          <w:rFonts w:cs="Calibri"/>
        </w:rPr>
        <w:t xml:space="preserve"> grandes phases :</w:t>
      </w:r>
    </w:p>
    <w:p w14:paraId="1C18E25C" w14:textId="77777777" w:rsidR="00EB61BD" w:rsidRPr="004C13DD" w:rsidRDefault="00EB61BD" w:rsidP="00D3089B">
      <w:pPr>
        <w:ind w:left="360"/>
        <w:rPr>
          <w:rFonts w:cs="Calibri"/>
        </w:rPr>
      </w:pPr>
    </w:p>
    <w:p w14:paraId="01B0A48A" w14:textId="05870A7C" w:rsidR="00D3089B" w:rsidRPr="004C13DD" w:rsidRDefault="00346808" w:rsidP="00346808">
      <w:pPr>
        <w:ind w:left="360"/>
        <w:jc w:val="center"/>
        <w:rPr>
          <w:rFonts w:cs="Calibri"/>
          <w:b/>
          <w:i/>
        </w:rPr>
      </w:pPr>
      <w:r w:rsidRPr="004C13DD">
        <w:rPr>
          <w:rFonts w:cs="Calibri"/>
          <w:b/>
          <w:i/>
        </w:rPr>
        <w:t>Phase A</w:t>
      </w:r>
      <w:r w:rsidR="00D61952">
        <w:rPr>
          <w:rFonts w:cs="Calibri"/>
          <w:b/>
          <w:i/>
        </w:rPr>
        <w:t xml:space="preserve"> et B</w:t>
      </w:r>
      <w:r w:rsidRPr="004C13DD">
        <w:rPr>
          <w:rFonts w:cs="Calibri"/>
          <w:b/>
          <w:i/>
        </w:rPr>
        <w:t xml:space="preserve"> : concevoir le plan</w:t>
      </w:r>
      <w:r w:rsidR="00D61952">
        <w:rPr>
          <w:rFonts w:cs="Calibri"/>
          <w:b/>
          <w:i/>
        </w:rPr>
        <w:t xml:space="preserve"> et le rendre opérationnel</w:t>
      </w:r>
    </w:p>
    <w:p w14:paraId="70A4EFB0" w14:textId="77777777" w:rsidR="008D66AF" w:rsidRPr="004C13DD" w:rsidRDefault="008D66AF" w:rsidP="00346808">
      <w:pPr>
        <w:ind w:left="360"/>
        <w:jc w:val="center"/>
        <w:rPr>
          <w:rFonts w:cs="Calibri"/>
          <w:b/>
          <w:i/>
        </w:rPr>
      </w:pPr>
    </w:p>
    <w:p w14:paraId="028C1D91" w14:textId="4AA7BAC3" w:rsidR="00D3089B" w:rsidRPr="004C13DD" w:rsidRDefault="00D3089B" w:rsidP="008D66AF">
      <w:pPr>
        <w:ind w:left="360" w:right="23"/>
        <w:rPr>
          <w:rFonts w:cs="Calibri"/>
        </w:rPr>
      </w:pPr>
      <w:r w:rsidRPr="004C13DD">
        <w:rPr>
          <w:rFonts w:cs="Calibri"/>
          <w:b/>
        </w:rPr>
        <w:t>- étape 1 :</w:t>
      </w:r>
      <w:r w:rsidRPr="004C13DD">
        <w:rPr>
          <w:rFonts w:cs="Calibri"/>
        </w:rPr>
        <w:t xml:space="preserve"> désignation du référent </w:t>
      </w:r>
      <w:r w:rsidR="008D66AF" w:rsidRPr="004C13DD">
        <w:rPr>
          <w:rFonts w:cs="Calibri"/>
        </w:rPr>
        <w:t>P</w:t>
      </w:r>
      <w:r w:rsidRPr="004C13DD">
        <w:rPr>
          <w:rFonts w:cs="Calibri"/>
        </w:rPr>
        <w:t>andémie, pilote du PCA</w:t>
      </w:r>
      <w:r w:rsidR="005408CD">
        <w:rPr>
          <w:rFonts w:cs="Calibri"/>
        </w:rPr>
        <w:t xml:space="preserve"> </w:t>
      </w:r>
      <w:r w:rsidRPr="004C13DD">
        <w:rPr>
          <w:rFonts w:cs="Calibri"/>
        </w:rPr>
        <w:t>;</w:t>
      </w:r>
    </w:p>
    <w:p w14:paraId="5456F9FF" w14:textId="77777777" w:rsidR="00D3089B" w:rsidRPr="004C13DD" w:rsidRDefault="00D3089B" w:rsidP="00D3089B">
      <w:pPr>
        <w:ind w:left="360"/>
        <w:rPr>
          <w:rFonts w:cs="Calibri"/>
        </w:rPr>
      </w:pPr>
      <w:r w:rsidRPr="004C13DD">
        <w:rPr>
          <w:rFonts w:cs="Calibri"/>
          <w:b/>
        </w:rPr>
        <w:t>- étape 2 :</w:t>
      </w:r>
      <w:r w:rsidRPr="004C13DD">
        <w:rPr>
          <w:rFonts w:cs="Calibri"/>
        </w:rPr>
        <w:t xml:space="preserve"> réflexion, analyse, décision</w:t>
      </w:r>
      <w:r w:rsidR="007B7653">
        <w:rPr>
          <w:rFonts w:cs="Calibri"/>
        </w:rPr>
        <w:t> ;</w:t>
      </w:r>
    </w:p>
    <w:p w14:paraId="5375BAFE" w14:textId="18A57338" w:rsidR="008D66AF" w:rsidRPr="004C13DD" w:rsidRDefault="00D3089B" w:rsidP="00D61952">
      <w:pPr>
        <w:ind w:left="360"/>
        <w:rPr>
          <w:rFonts w:cs="Calibri"/>
          <w:b/>
          <w:i/>
        </w:rPr>
      </w:pPr>
      <w:r w:rsidRPr="004C13DD">
        <w:rPr>
          <w:rFonts w:cs="Calibri"/>
          <w:b/>
        </w:rPr>
        <w:t>- étape 3 :</w:t>
      </w:r>
      <w:r w:rsidRPr="004C13DD">
        <w:rPr>
          <w:rFonts w:cs="Calibri"/>
        </w:rPr>
        <w:t xml:space="preserve"> rédaction du plan</w:t>
      </w:r>
      <w:r w:rsidR="007B7653">
        <w:rPr>
          <w:rFonts w:cs="Calibri"/>
        </w:rPr>
        <w:t>.</w:t>
      </w:r>
    </w:p>
    <w:p w14:paraId="669384CD"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4 :</w:t>
      </w:r>
      <w:r w:rsidR="00D3089B" w:rsidRPr="004C13DD">
        <w:rPr>
          <w:rFonts w:cs="Calibri"/>
        </w:rPr>
        <w:t xml:space="preserve"> consultation des instances</w:t>
      </w:r>
      <w:r w:rsidRPr="004C13DD">
        <w:rPr>
          <w:rFonts w:cs="Calibri"/>
        </w:rPr>
        <w:t xml:space="preserve"> </w:t>
      </w:r>
      <w:r w:rsidR="00D3089B" w:rsidRPr="004C13DD">
        <w:rPr>
          <w:rFonts w:cs="Calibri"/>
        </w:rPr>
        <w:t>paritaires ;</w:t>
      </w:r>
    </w:p>
    <w:p w14:paraId="445AA735"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5 :</w:t>
      </w:r>
      <w:r w:rsidR="00D3089B" w:rsidRPr="004C13DD">
        <w:rPr>
          <w:rFonts w:cs="Calibri"/>
        </w:rPr>
        <w:t xml:space="preserve"> approbation du plan par le</w:t>
      </w:r>
      <w:r w:rsidRPr="004C13DD">
        <w:rPr>
          <w:rFonts w:cs="Calibri"/>
        </w:rPr>
        <w:t xml:space="preserve"> </w:t>
      </w:r>
      <w:r w:rsidR="00D3089B" w:rsidRPr="004C13DD">
        <w:rPr>
          <w:rFonts w:cs="Calibri"/>
        </w:rPr>
        <w:t>directeur ;</w:t>
      </w:r>
    </w:p>
    <w:p w14:paraId="64CD63F5" w14:textId="71C80A3A" w:rsidR="00D3089B" w:rsidRDefault="00346808" w:rsidP="00D3089B">
      <w:pPr>
        <w:ind w:left="360"/>
        <w:rPr>
          <w:rFonts w:cs="Calibri"/>
        </w:rPr>
      </w:pPr>
      <w:r w:rsidRPr="004C13DD">
        <w:rPr>
          <w:rFonts w:cs="Calibri"/>
          <w:b/>
        </w:rPr>
        <w:t>-</w:t>
      </w:r>
      <w:r w:rsidR="00D3089B" w:rsidRPr="004C13DD">
        <w:rPr>
          <w:rFonts w:cs="Calibri"/>
          <w:b/>
        </w:rPr>
        <w:t xml:space="preserve"> </w:t>
      </w:r>
      <w:r w:rsidR="00D3089B" w:rsidRPr="00662F3F">
        <w:rPr>
          <w:rFonts w:cs="Calibri"/>
          <w:b/>
        </w:rPr>
        <w:t>étape 6 :</w:t>
      </w:r>
      <w:r w:rsidR="00D3089B" w:rsidRPr="00662F3F">
        <w:rPr>
          <w:rFonts w:cs="Calibri"/>
        </w:rPr>
        <w:t xml:space="preserve"> </w:t>
      </w:r>
      <w:r w:rsidR="007B7653" w:rsidRPr="00662F3F">
        <w:rPr>
          <w:rFonts w:cs="Calibri"/>
        </w:rPr>
        <w:t xml:space="preserve">suivi </w:t>
      </w:r>
      <w:r w:rsidR="00D3089B" w:rsidRPr="00662F3F">
        <w:rPr>
          <w:rFonts w:cs="Calibri"/>
        </w:rPr>
        <w:t xml:space="preserve">du plan </w:t>
      </w:r>
      <w:r w:rsidR="00E82DA8" w:rsidRPr="00662F3F">
        <w:rPr>
          <w:rFonts w:cs="Calibri"/>
        </w:rPr>
        <w:t xml:space="preserve"> </w:t>
      </w:r>
    </w:p>
    <w:p w14:paraId="223D529A" w14:textId="77777777" w:rsidR="007F6928" w:rsidRPr="00662F3F" w:rsidRDefault="007F6928" w:rsidP="00D3089B">
      <w:pPr>
        <w:ind w:left="360"/>
        <w:rPr>
          <w:rFonts w:cs="Calibri"/>
          <w:highlight w:val="magenta"/>
        </w:rPr>
      </w:pPr>
    </w:p>
    <w:p w14:paraId="601F2F2F" w14:textId="2A6A42A1" w:rsidR="00D61952" w:rsidRPr="005267D9" w:rsidRDefault="00D61952" w:rsidP="00D61952">
      <w:pPr>
        <w:ind w:left="360"/>
        <w:jc w:val="center"/>
        <w:rPr>
          <w:rFonts w:cs="Calibri"/>
          <w:b/>
          <w:i/>
        </w:rPr>
      </w:pPr>
      <w:r w:rsidRPr="005267D9">
        <w:rPr>
          <w:rFonts w:cs="Calibri"/>
          <w:b/>
          <w:i/>
        </w:rPr>
        <w:t xml:space="preserve">Phase C : </w:t>
      </w:r>
      <w:r w:rsidR="00662F3F" w:rsidRPr="005267D9">
        <w:rPr>
          <w:rFonts w:cs="Calibri"/>
          <w:b/>
          <w:i/>
        </w:rPr>
        <w:t>P</w:t>
      </w:r>
      <w:r w:rsidRPr="005267D9">
        <w:rPr>
          <w:rFonts w:cs="Calibri"/>
          <w:b/>
          <w:i/>
        </w:rPr>
        <w:t xml:space="preserve">réparation de la </w:t>
      </w:r>
      <w:r w:rsidR="00075F5E" w:rsidRPr="005267D9">
        <w:rPr>
          <w:rFonts w:cs="Calibri"/>
          <w:b/>
          <w:i/>
        </w:rPr>
        <w:t>continuité</w:t>
      </w:r>
      <w:r w:rsidR="007F6928" w:rsidRPr="005267D9">
        <w:rPr>
          <w:rFonts w:cs="Calibri"/>
          <w:b/>
          <w:i/>
        </w:rPr>
        <w:t xml:space="preserve"> ou de la </w:t>
      </w:r>
      <w:r w:rsidRPr="005267D9">
        <w:rPr>
          <w:rFonts w:cs="Calibri"/>
          <w:b/>
          <w:i/>
        </w:rPr>
        <w:t>reprise d’activité</w:t>
      </w:r>
      <w:r w:rsidR="00662F3F" w:rsidRPr="005267D9">
        <w:rPr>
          <w:rFonts w:cs="Calibri"/>
          <w:b/>
          <w:i/>
        </w:rPr>
        <w:t xml:space="preserve"> après le déconfinement</w:t>
      </w:r>
    </w:p>
    <w:p w14:paraId="2474C23F" w14:textId="30BB6FBA" w:rsidR="00D61952" w:rsidRPr="005267D9" w:rsidRDefault="00D61952" w:rsidP="00D61952">
      <w:pPr>
        <w:ind w:left="360"/>
        <w:rPr>
          <w:rFonts w:cs="Calibri"/>
        </w:rPr>
      </w:pPr>
      <w:r w:rsidRPr="005267D9">
        <w:rPr>
          <w:rFonts w:cs="Calibri"/>
          <w:b/>
        </w:rPr>
        <w:t>- étape 7 :</w:t>
      </w:r>
      <w:r w:rsidRPr="005267D9">
        <w:rPr>
          <w:rFonts w:cs="Calibri"/>
        </w:rPr>
        <w:t xml:space="preserve"> Préparation de la </w:t>
      </w:r>
      <w:r w:rsidR="007F6928" w:rsidRPr="005267D9">
        <w:rPr>
          <w:rFonts w:cs="Calibri"/>
        </w:rPr>
        <w:t xml:space="preserve">continuité </w:t>
      </w:r>
      <w:r w:rsidRPr="005267D9">
        <w:rPr>
          <w:rFonts w:cs="Calibri"/>
        </w:rPr>
        <w:t>en mode dégradé (</w:t>
      </w:r>
      <w:r w:rsidR="007F6928" w:rsidRPr="005267D9">
        <w:rPr>
          <w:rFonts w:cs="Calibri"/>
        </w:rPr>
        <w:t>PCA</w:t>
      </w:r>
      <w:r w:rsidRPr="005267D9">
        <w:rPr>
          <w:rFonts w:cs="Calibri"/>
        </w:rPr>
        <w:t>)</w:t>
      </w:r>
    </w:p>
    <w:p w14:paraId="601C5687" w14:textId="53673A77" w:rsidR="00D61952" w:rsidRDefault="00D61952" w:rsidP="00D61952">
      <w:pPr>
        <w:ind w:left="360"/>
        <w:rPr>
          <w:rFonts w:cs="Calibri"/>
          <w:bCs/>
        </w:rPr>
      </w:pPr>
      <w:r w:rsidRPr="005267D9">
        <w:rPr>
          <w:rFonts w:cs="Calibri"/>
          <w:b/>
        </w:rPr>
        <w:t xml:space="preserve">- étape 8 : </w:t>
      </w:r>
      <w:r w:rsidRPr="005267D9">
        <w:rPr>
          <w:rFonts w:cs="Calibri"/>
          <w:bCs/>
        </w:rPr>
        <w:t>Retour à la normal</w:t>
      </w:r>
      <w:r w:rsidR="007F6928" w:rsidRPr="00075F5E">
        <w:rPr>
          <w:rFonts w:cs="Calibri"/>
          <w:bCs/>
        </w:rPr>
        <w:t>e</w:t>
      </w:r>
    </w:p>
    <w:p w14:paraId="3A3AC784" w14:textId="75A20276" w:rsidR="002C7358" w:rsidRDefault="002C7358" w:rsidP="00D61952">
      <w:pPr>
        <w:ind w:left="360"/>
        <w:rPr>
          <w:rFonts w:cs="Calibri"/>
          <w:bCs/>
        </w:rPr>
      </w:pPr>
    </w:p>
    <w:p w14:paraId="634565FF" w14:textId="7866CEA9" w:rsidR="002C7358" w:rsidRDefault="002C7358" w:rsidP="00D61952">
      <w:pPr>
        <w:ind w:left="360"/>
        <w:rPr>
          <w:rFonts w:cs="Calibri"/>
          <w:bCs/>
        </w:rPr>
      </w:pPr>
    </w:p>
    <w:p w14:paraId="1B13203C" w14:textId="47C85492" w:rsidR="002C7358" w:rsidRDefault="002C7358" w:rsidP="00D61952">
      <w:pPr>
        <w:ind w:left="360"/>
        <w:rPr>
          <w:rFonts w:cs="Calibri"/>
          <w:bCs/>
        </w:rPr>
      </w:pPr>
    </w:p>
    <w:p w14:paraId="6B613669" w14:textId="0B713E07" w:rsidR="002C7358" w:rsidRDefault="002C7358" w:rsidP="00D61952">
      <w:pPr>
        <w:ind w:left="360"/>
        <w:rPr>
          <w:rFonts w:cs="Calibri"/>
          <w:bCs/>
        </w:rPr>
      </w:pPr>
    </w:p>
    <w:p w14:paraId="12654AF8" w14:textId="52F9B6F4" w:rsidR="002C7358" w:rsidRDefault="002C7358" w:rsidP="00D61952">
      <w:pPr>
        <w:ind w:left="360"/>
        <w:rPr>
          <w:rFonts w:cs="Calibri"/>
          <w:bCs/>
        </w:rPr>
      </w:pPr>
    </w:p>
    <w:p w14:paraId="50EC8495" w14:textId="1CA72F15" w:rsidR="002C7358" w:rsidRDefault="002C7358" w:rsidP="00D61952">
      <w:pPr>
        <w:ind w:left="360"/>
        <w:rPr>
          <w:rFonts w:cs="Calibri"/>
          <w:bCs/>
        </w:rPr>
      </w:pPr>
    </w:p>
    <w:p w14:paraId="54C60222" w14:textId="4B4CB375" w:rsidR="002C7358" w:rsidRDefault="002C7358" w:rsidP="00D61952">
      <w:pPr>
        <w:ind w:left="360"/>
        <w:rPr>
          <w:rFonts w:cs="Calibri"/>
          <w:bCs/>
        </w:rPr>
      </w:pPr>
    </w:p>
    <w:p w14:paraId="588D78ED" w14:textId="46650BBE" w:rsidR="002C7358" w:rsidRDefault="002C7358" w:rsidP="00D61952">
      <w:pPr>
        <w:ind w:left="360"/>
        <w:rPr>
          <w:rFonts w:cs="Calibri"/>
          <w:bCs/>
        </w:rPr>
      </w:pPr>
    </w:p>
    <w:p w14:paraId="2D80443A" w14:textId="77777777" w:rsidR="002C7358" w:rsidRPr="00D61952" w:rsidRDefault="002C7358" w:rsidP="00D61952">
      <w:pPr>
        <w:ind w:left="360"/>
        <w:rPr>
          <w:rFonts w:cs="Calibri"/>
          <w:bCs/>
        </w:rPr>
      </w:pPr>
    </w:p>
    <w:p w14:paraId="385819FA" w14:textId="77777777" w:rsidR="00D61952" w:rsidRDefault="00D61952" w:rsidP="00D61952">
      <w:pPr>
        <w:ind w:left="360"/>
        <w:rPr>
          <w:rFonts w:cs="Calibri"/>
        </w:rPr>
      </w:pPr>
    </w:p>
    <w:p w14:paraId="1F0B4E9A" w14:textId="77777777" w:rsidR="009751A3" w:rsidRPr="004C13DD" w:rsidRDefault="009751A3" w:rsidP="00D3089B">
      <w:pPr>
        <w:ind w:left="360"/>
        <w:rPr>
          <w:rFonts w:cs="Calibri"/>
        </w:rPr>
      </w:pPr>
    </w:p>
    <w:p w14:paraId="14A1DC6B" w14:textId="7240A04F" w:rsidR="00346808" w:rsidRPr="005267D9" w:rsidRDefault="00346808" w:rsidP="00393B46">
      <w:pPr>
        <w:pStyle w:val="Titre1"/>
        <w:numPr>
          <w:ilvl w:val="0"/>
          <w:numId w:val="4"/>
        </w:numPr>
        <w:rPr>
          <w:rFonts w:ascii="Calibri" w:hAnsi="Calibri" w:cs="Calibri"/>
        </w:rPr>
      </w:pPr>
      <w:bookmarkStart w:id="32" w:name="_Toc39656838"/>
      <w:bookmarkStart w:id="33" w:name="_Toc35938976"/>
      <w:bookmarkStart w:id="34" w:name="_Toc82436185"/>
      <w:bookmarkEnd w:id="32"/>
      <w:r w:rsidRPr="005267D9">
        <w:rPr>
          <w:rFonts w:ascii="Calibri" w:hAnsi="Calibri" w:cs="Calibri"/>
        </w:rPr>
        <w:lastRenderedPageBreak/>
        <w:t xml:space="preserve">PLAN DE </w:t>
      </w:r>
      <w:r w:rsidR="007F6928" w:rsidRPr="005267D9">
        <w:rPr>
          <w:rFonts w:ascii="Calibri" w:hAnsi="Calibri" w:cs="Calibri"/>
        </w:rPr>
        <w:t xml:space="preserve">CONTINUITE </w:t>
      </w:r>
      <w:bookmarkEnd w:id="33"/>
      <w:r w:rsidR="00917635" w:rsidRPr="002C7358">
        <w:rPr>
          <w:rFonts w:ascii="Calibri" w:hAnsi="Calibri" w:cs="Calibri"/>
        </w:rPr>
        <w:t>(</w:t>
      </w:r>
      <w:r w:rsidR="007F6928" w:rsidRPr="005267D9">
        <w:rPr>
          <w:rFonts w:ascii="Calibri" w:hAnsi="Calibri" w:cs="Calibri"/>
        </w:rPr>
        <w:t>PCA</w:t>
      </w:r>
      <w:r w:rsidR="00662F3F" w:rsidRPr="005267D9">
        <w:rPr>
          <w:rFonts w:ascii="Calibri" w:hAnsi="Calibri" w:cs="Calibri"/>
        </w:rPr>
        <w:t>)</w:t>
      </w:r>
      <w:bookmarkEnd w:id="34"/>
    </w:p>
    <w:p w14:paraId="2091B05E" w14:textId="77777777" w:rsidR="00346808" w:rsidRPr="004C13DD" w:rsidRDefault="00346808" w:rsidP="00346808">
      <w:pPr>
        <w:ind w:left="360"/>
        <w:jc w:val="both"/>
        <w:rPr>
          <w:rFonts w:cs="Calibri"/>
        </w:rPr>
      </w:pPr>
    </w:p>
    <w:p w14:paraId="1027C22B" w14:textId="567DAE98" w:rsidR="00EF7DC1" w:rsidRDefault="00A646F6" w:rsidP="00393B46">
      <w:pPr>
        <w:pStyle w:val="Titre2"/>
        <w:numPr>
          <w:ilvl w:val="1"/>
          <w:numId w:val="13"/>
        </w:numPr>
        <w:rPr>
          <w:rFonts w:ascii="Calibri" w:hAnsi="Calibri" w:cs="Calibri"/>
          <w:sz w:val="24"/>
          <w:szCs w:val="24"/>
        </w:rPr>
      </w:pPr>
      <w:bookmarkStart w:id="35" w:name="_Toc35938977"/>
      <w:bookmarkStart w:id="36" w:name="_Toc82436186"/>
      <w:r w:rsidRPr="004C13DD">
        <w:rPr>
          <w:rFonts w:ascii="Calibri" w:hAnsi="Calibri" w:cs="Calibri"/>
          <w:sz w:val="24"/>
          <w:szCs w:val="24"/>
        </w:rPr>
        <w:t>Organisation de l’activité</w:t>
      </w:r>
      <w:bookmarkEnd w:id="35"/>
      <w:bookmarkEnd w:id="36"/>
    </w:p>
    <w:p w14:paraId="2E9FD303" w14:textId="77777777" w:rsidR="00D16F72" w:rsidRPr="005267D9" w:rsidRDefault="00D16F72" w:rsidP="005267D9"/>
    <w:p w14:paraId="0FB2C3C4" w14:textId="77777777" w:rsidR="002B23BE" w:rsidRDefault="002B23BE" w:rsidP="002B23BE">
      <w:r>
        <w:t>Les mesures décrites dans ce document sont assujetties aux autorisations de déconfinement selon :</w:t>
      </w:r>
    </w:p>
    <w:p w14:paraId="580CECC0" w14:textId="77777777" w:rsidR="002B23BE" w:rsidRDefault="002B23BE" w:rsidP="00393B46">
      <w:pPr>
        <w:pStyle w:val="Paragraphedeliste"/>
        <w:numPr>
          <w:ilvl w:val="0"/>
          <w:numId w:val="9"/>
        </w:numPr>
        <w:spacing w:after="360" w:line="276" w:lineRule="auto"/>
      </w:pPr>
      <w:r>
        <w:t>Le secteur géographique</w:t>
      </w:r>
    </w:p>
    <w:p w14:paraId="02E36496" w14:textId="77777777" w:rsidR="002B23BE" w:rsidRDefault="002B23BE" w:rsidP="00393B46">
      <w:pPr>
        <w:pStyle w:val="Paragraphedeliste"/>
        <w:numPr>
          <w:ilvl w:val="0"/>
          <w:numId w:val="9"/>
        </w:numPr>
        <w:spacing w:after="360" w:line="276" w:lineRule="auto"/>
      </w:pPr>
      <w:r>
        <w:t>La carte sanitaire</w:t>
      </w:r>
    </w:p>
    <w:p w14:paraId="68967202" w14:textId="77777777" w:rsidR="002B23BE" w:rsidRDefault="002B23BE" w:rsidP="00393B46">
      <w:pPr>
        <w:pStyle w:val="Paragraphedeliste"/>
        <w:numPr>
          <w:ilvl w:val="0"/>
          <w:numId w:val="9"/>
        </w:numPr>
        <w:spacing w:after="360" w:line="276" w:lineRule="auto"/>
      </w:pPr>
      <w:r>
        <w:t>La disponibilité du personnel</w:t>
      </w:r>
    </w:p>
    <w:p w14:paraId="6050B20D" w14:textId="30862B61" w:rsidR="00346808" w:rsidRPr="002B23BE" w:rsidRDefault="002B23BE" w:rsidP="00393B46">
      <w:pPr>
        <w:pStyle w:val="Paragraphedeliste"/>
        <w:numPr>
          <w:ilvl w:val="0"/>
          <w:numId w:val="9"/>
        </w:numPr>
        <w:spacing w:after="360" w:line="276" w:lineRule="auto"/>
        <w:rPr>
          <w:rFonts w:cs="Calibri"/>
        </w:rPr>
      </w:pPr>
      <w:r>
        <w:t>D’éventuelles directives gouvernementales supplémentaires</w:t>
      </w:r>
    </w:p>
    <w:p w14:paraId="12CB930A" w14:textId="3452E6B8" w:rsidR="00EF7DC1" w:rsidRPr="00F533E4" w:rsidRDefault="00EF7DC1" w:rsidP="005267D9">
      <w:pPr>
        <w:pStyle w:val="Titre3"/>
        <w:rPr>
          <w:rFonts w:ascii="Calibri" w:hAnsi="Calibri" w:cs="Calibri"/>
          <w:b w:val="0"/>
          <w:bCs w:val="0"/>
          <w:sz w:val="22"/>
          <w:szCs w:val="22"/>
        </w:rPr>
      </w:pPr>
      <w:bookmarkStart w:id="37" w:name="_Toc35938978"/>
      <w:bookmarkStart w:id="38" w:name="_Toc82436187"/>
      <w:r w:rsidRPr="00F533E4">
        <w:rPr>
          <w:rFonts w:ascii="Calibri" w:hAnsi="Calibri" w:cs="Calibri"/>
          <w:b w:val="0"/>
          <w:bCs w:val="0"/>
          <w:sz w:val="22"/>
          <w:szCs w:val="22"/>
        </w:rPr>
        <w:t xml:space="preserve">Coordonnateur du </w:t>
      </w:r>
      <w:r w:rsidR="007F6928" w:rsidRPr="00F533E4">
        <w:rPr>
          <w:rFonts w:ascii="Calibri" w:hAnsi="Calibri" w:cs="Calibri"/>
          <w:b w:val="0"/>
          <w:bCs w:val="0"/>
          <w:sz w:val="22"/>
          <w:szCs w:val="22"/>
        </w:rPr>
        <w:t xml:space="preserve">PCA </w:t>
      </w:r>
      <w:r w:rsidRPr="00F533E4">
        <w:rPr>
          <w:rFonts w:ascii="Calibri" w:hAnsi="Calibri" w:cs="Calibri"/>
          <w:b w:val="0"/>
          <w:bCs w:val="0"/>
          <w:sz w:val="22"/>
          <w:szCs w:val="22"/>
        </w:rPr>
        <w:t>dans l’entreprise</w:t>
      </w:r>
      <w:bookmarkEnd w:id="37"/>
      <w:bookmarkEnd w:id="38"/>
    </w:p>
    <w:p w14:paraId="26D492D8" w14:textId="76897803" w:rsidR="00EF7DC1" w:rsidRDefault="009C51FA" w:rsidP="005643C2">
      <w:pPr>
        <w:jc w:val="both"/>
        <w:rPr>
          <w:rFonts w:cs="Calibri"/>
        </w:rPr>
      </w:pPr>
      <w:r w:rsidRPr="004C13DD">
        <w:rPr>
          <w:rFonts w:cs="Calibri"/>
        </w:rPr>
        <w:t>Interlocuteur</w:t>
      </w:r>
      <w:r w:rsidR="00195CB0" w:rsidRPr="004C13DD">
        <w:rPr>
          <w:rFonts w:cs="Calibri"/>
        </w:rPr>
        <w:t>s</w:t>
      </w:r>
      <w:r w:rsidRPr="004C13DD">
        <w:rPr>
          <w:rFonts w:cs="Calibri"/>
        </w:rPr>
        <w:t xml:space="preserve"> « Pandémie » désigné par </w:t>
      </w:r>
      <w:smartTag w:uri="urn:schemas-microsoft-com:office:smarttags" w:element="PersonName">
        <w:smartTagPr>
          <w:attr w:name="ProductID" w:val="la Direction"/>
        </w:smartTagPr>
        <w:r w:rsidRPr="004C13DD">
          <w:rPr>
            <w:rFonts w:cs="Calibri"/>
          </w:rPr>
          <w:t>la Direction</w:t>
        </w:r>
      </w:smartTag>
      <w:r w:rsidRPr="004C13DD">
        <w:rPr>
          <w:rFonts w:cs="Calibri"/>
        </w:rPr>
        <w:t xml:space="preserve"> : </w:t>
      </w:r>
      <w:r w:rsidR="00A05A8B" w:rsidRPr="004C13DD">
        <w:rPr>
          <w:rFonts w:cs="Calibri"/>
          <w:highlight w:val="yellow"/>
        </w:rPr>
        <w:t>_________</w:t>
      </w:r>
      <w:r w:rsidR="007F6928">
        <w:rPr>
          <w:rFonts w:cs="Calibri"/>
        </w:rPr>
        <w:t xml:space="preserve"> </w:t>
      </w:r>
      <w:r w:rsidR="005817FE">
        <w:rPr>
          <w:rFonts w:cs="Calibri"/>
        </w:rPr>
        <w:t>(</w:t>
      </w:r>
      <w:r w:rsidR="007B7653">
        <w:rPr>
          <w:rFonts w:cs="Calibri"/>
        </w:rPr>
        <w:t xml:space="preserve">ex : </w:t>
      </w:r>
      <w:r w:rsidR="005817FE">
        <w:rPr>
          <w:rFonts w:cs="Calibri"/>
        </w:rPr>
        <w:t>le dirigeant, le référent QHSE, référent sécurité,</w:t>
      </w:r>
      <w:r w:rsidR="002C7358">
        <w:rPr>
          <w:rFonts w:cs="Calibri"/>
        </w:rPr>
        <w:t xml:space="preserve"> </w:t>
      </w:r>
      <w:r w:rsidR="005817FE">
        <w:rPr>
          <w:rFonts w:cs="Calibri"/>
        </w:rPr>
        <w:t>…)</w:t>
      </w:r>
    </w:p>
    <w:p w14:paraId="0B414F15" w14:textId="77777777" w:rsidR="002C7358" w:rsidRPr="00F533E4" w:rsidRDefault="002C7358" w:rsidP="002C7358">
      <w:pPr>
        <w:jc w:val="both"/>
        <w:rPr>
          <w:rFonts w:cs="Calibri"/>
        </w:rPr>
      </w:pPr>
      <w:bookmarkStart w:id="39" w:name="_Hlk39581790"/>
      <w:r w:rsidRPr="00F533E4">
        <w:rPr>
          <w:rFonts w:cs="Calibri"/>
        </w:rPr>
        <w:t>Cette personne est responsable de l’implication collective sur la mise en place des règles sanitaires pendant la période de Covid-19.</w:t>
      </w:r>
    </w:p>
    <w:p w14:paraId="6383885B" w14:textId="77777777" w:rsidR="002C7358" w:rsidRPr="00F533E4" w:rsidRDefault="002C7358" w:rsidP="002C7358">
      <w:pPr>
        <w:jc w:val="both"/>
        <w:rPr>
          <w:rFonts w:cs="Calibri"/>
        </w:rPr>
      </w:pPr>
      <w:r w:rsidRPr="00F533E4">
        <w:rPr>
          <w:rFonts w:cs="Calibri"/>
        </w:rPr>
        <w:t>▪ Actions à mettre en place :</w:t>
      </w:r>
    </w:p>
    <w:p w14:paraId="4812FFF2" w14:textId="15AED85E" w:rsidR="002C7358" w:rsidRPr="00F533E4" w:rsidRDefault="00F533E4" w:rsidP="00F533E4">
      <w:pPr>
        <w:spacing w:after="0"/>
        <w:ind w:left="708"/>
        <w:jc w:val="both"/>
        <w:rPr>
          <w:rFonts w:cs="Calibri"/>
        </w:rPr>
      </w:pPr>
      <w:r>
        <w:rPr>
          <w:rFonts w:cs="Calibri"/>
        </w:rPr>
        <w:t xml:space="preserve">- </w:t>
      </w:r>
      <w:r w:rsidR="002C7358" w:rsidRPr="00F533E4">
        <w:rPr>
          <w:rFonts w:cs="Calibri"/>
        </w:rPr>
        <w:t>Faire une communication interne et externe avec les coordonnées du poste de référent et information sur son rôle. Faire une information de la part de la direction pour légitimer la démarche auprès des équipes.</w:t>
      </w:r>
    </w:p>
    <w:p w14:paraId="1BF1CE8B" w14:textId="3CC5EDD1" w:rsidR="002C7358" w:rsidRPr="00F533E4" w:rsidRDefault="00F533E4" w:rsidP="00F533E4">
      <w:pPr>
        <w:spacing w:after="0"/>
        <w:ind w:left="708"/>
        <w:jc w:val="both"/>
        <w:rPr>
          <w:rFonts w:cs="Calibri"/>
        </w:rPr>
      </w:pPr>
      <w:r>
        <w:rPr>
          <w:rFonts w:cs="Calibri"/>
        </w:rPr>
        <w:t>-</w:t>
      </w:r>
      <w:r w:rsidR="002C7358" w:rsidRPr="00F533E4">
        <w:rPr>
          <w:rFonts w:cs="Calibri"/>
        </w:rPr>
        <w:t xml:space="preserve"> Important : le référent ne doit pas être positionné comme la personne qui va tout faire mais comme un facilitateur qui guide les équipes dans le projet collectif et les sensibilise sur les gestes barrière.</w:t>
      </w:r>
      <w:bookmarkEnd w:id="39"/>
    </w:p>
    <w:p w14:paraId="6F16CA3E" w14:textId="77777777" w:rsidR="002C7358" w:rsidRPr="004C13DD" w:rsidRDefault="002C7358" w:rsidP="005643C2">
      <w:pPr>
        <w:jc w:val="both"/>
        <w:rPr>
          <w:rFonts w:cs="Calibri"/>
        </w:rPr>
      </w:pPr>
    </w:p>
    <w:p w14:paraId="06BE1978" w14:textId="6058F5D6" w:rsidR="004221A9" w:rsidRPr="00AB3BEA" w:rsidRDefault="009E2245" w:rsidP="00393B46">
      <w:pPr>
        <w:pStyle w:val="Titre3"/>
        <w:numPr>
          <w:ilvl w:val="2"/>
          <w:numId w:val="13"/>
        </w:numPr>
        <w:rPr>
          <w:rFonts w:ascii="Calibri" w:hAnsi="Calibri" w:cs="Calibri"/>
          <w:i/>
          <w:iCs/>
          <w:color w:val="00B0F0"/>
          <w:sz w:val="22"/>
          <w:szCs w:val="22"/>
        </w:rPr>
      </w:pPr>
      <w:bookmarkStart w:id="40" w:name="_Toc35938979"/>
      <w:bookmarkStart w:id="41" w:name="_Toc82436188"/>
      <w:r w:rsidRPr="00AB3BEA">
        <w:rPr>
          <w:rFonts w:ascii="Calibri" w:hAnsi="Calibri" w:cs="Calibri"/>
          <w:i/>
          <w:iCs/>
          <w:color w:val="00B0F0"/>
          <w:sz w:val="22"/>
          <w:szCs w:val="22"/>
        </w:rPr>
        <w:t xml:space="preserve">Identification des chantiers </w:t>
      </w:r>
      <w:bookmarkEnd w:id="40"/>
      <w:r w:rsidR="00F533E4" w:rsidRPr="00AB3BEA">
        <w:rPr>
          <w:rFonts w:ascii="Calibri" w:hAnsi="Calibri" w:cs="Calibri"/>
          <w:i/>
          <w:iCs/>
          <w:color w:val="00B0F0"/>
          <w:sz w:val="22"/>
          <w:szCs w:val="22"/>
        </w:rPr>
        <w:t xml:space="preserve">soumis au </w:t>
      </w:r>
      <w:r w:rsidR="00275ED5" w:rsidRPr="00AB3BEA">
        <w:rPr>
          <w:rFonts w:ascii="Calibri" w:hAnsi="Calibri" w:cs="Calibri"/>
          <w:i/>
          <w:iCs/>
          <w:color w:val="00B0F0"/>
          <w:sz w:val="22"/>
          <w:szCs w:val="22"/>
        </w:rPr>
        <w:t>P</w:t>
      </w:r>
      <w:r w:rsidR="00F533E4" w:rsidRPr="00AB3BEA">
        <w:rPr>
          <w:rFonts w:ascii="Calibri" w:hAnsi="Calibri" w:cs="Calibri"/>
          <w:i/>
          <w:iCs/>
          <w:color w:val="00B0F0"/>
          <w:sz w:val="22"/>
          <w:szCs w:val="22"/>
        </w:rPr>
        <w:t>asse sanitaire</w:t>
      </w:r>
      <w:r w:rsidR="00DC4170" w:rsidRPr="00AB3BEA">
        <w:rPr>
          <w:rFonts w:ascii="Calibri" w:hAnsi="Calibri" w:cs="Calibri"/>
          <w:i/>
          <w:iCs/>
          <w:color w:val="00B0F0"/>
          <w:sz w:val="22"/>
          <w:szCs w:val="22"/>
        </w:rPr>
        <w:t xml:space="preserve"> ou à l’obligation vaccinale</w:t>
      </w:r>
      <w:bookmarkEnd w:id="41"/>
    </w:p>
    <w:p w14:paraId="3E8BD99E" w14:textId="13B87966" w:rsidR="00E10E85" w:rsidRPr="00AB3BEA" w:rsidRDefault="00C935C6" w:rsidP="006316C0">
      <w:pPr>
        <w:pStyle w:val="Paragraphedeliste"/>
        <w:numPr>
          <w:ilvl w:val="0"/>
          <w:numId w:val="21"/>
        </w:numPr>
        <w:spacing w:after="0"/>
        <w:jc w:val="both"/>
        <w:rPr>
          <w:i/>
          <w:iCs/>
          <w:color w:val="00B0F0"/>
        </w:rPr>
      </w:pPr>
      <w:r w:rsidRPr="00AB3BEA">
        <w:rPr>
          <w:b/>
          <w:bCs/>
          <w:i/>
          <w:iCs/>
          <w:color w:val="00B0F0"/>
        </w:rPr>
        <w:t>Passe sanitaire</w:t>
      </w:r>
      <w:r w:rsidRPr="00AB3BEA">
        <w:rPr>
          <w:i/>
          <w:iCs/>
          <w:color w:val="00B0F0"/>
        </w:rPr>
        <w:t> : d</w:t>
      </w:r>
      <w:r w:rsidR="00E10E85" w:rsidRPr="00AB3BEA">
        <w:rPr>
          <w:i/>
          <w:iCs/>
          <w:color w:val="00B0F0"/>
        </w:rPr>
        <w:t xml:space="preserve">ès lors </w:t>
      </w:r>
      <w:r w:rsidR="00082A0E" w:rsidRPr="00AB3BEA">
        <w:rPr>
          <w:i/>
          <w:iCs/>
          <w:color w:val="00B0F0"/>
        </w:rPr>
        <w:t>qu’un client relève</w:t>
      </w:r>
      <w:r w:rsidR="00E10E85" w:rsidRPr="00AB3BEA">
        <w:rPr>
          <w:i/>
          <w:iCs/>
          <w:color w:val="00B0F0"/>
        </w:rPr>
        <w:t xml:space="preserve"> de l’une des activités </w:t>
      </w:r>
      <w:r w:rsidR="00082A0E" w:rsidRPr="00AB3BEA">
        <w:rPr>
          <w:i/>
          <w:iCs/>
          <w:color w:val="00B0F0"/>
        </w:rPr>
        <w:t>suivantes</w:t>
      </w:r>
      <w:r w:rsidR="00E10E85" w:rsidRPr="00AB3BEA">
        <w:rPr>
          <w:i/>
          <w:iCs/>
          <w:color w:val="00B0F0"/>
        </w:rPr>
        <w:t xml:space="preserve">, l’intervention </w:t>
      </w:r>
      <w:r w:rsidR="00082A0E" w:rsidRPr="00AB3BEA">
        <w:rPr>
          <w:i/>
          <w:iCs/>
          <w:color w:val="00B0F0"/>
        </w:rPr>
        <w:t>des</w:t>
      </w:r>
      <w:r w:rsidR="00E10E85" w:rsidRPr="00AB3BEA">
        <w:rPr>
          <w:i/>
          <w:iCs/>
          <w:color w:val="00B0F0"/>
        </w:rPr>
        <w:t xml:space="preserve"> salariés ne pourra se faire que sur présentation du Passe </w:t>
      </w:r>
      <w:r w:rsidR="00082A0E" w:rsidRPr="00AB3BEA">
        <w:rPr>
          <w:i/>
          <w:iCs/>
          <w:color w:val="00B0F0"/>
        </w:rPr>
        <w:t>sanitaire :</w:t>
      </w:r>
      <w:r w:rsidR="00E10E85" w:rsidRPr="00AB3BEA">
        <w:rPr>
          <w:i/>
          <w:iCs/>
          <w:color w:val="00B0F0"/>
        </w:rPr>
        <w:t xml:space="preserve"> </w:t>
      </w:r>
    </w:p>
    <w:p w14:paraId="2408B19D" w14:textId="77777777" w:rsidR="00E10E85" w:rsidRPr="00AB3BEA" w:rsidRDefault="00E10E85" w:rsidP="006316C0">
      <w:pPr>
        <w:spacing w:after="0"/>
        <w:ind w:left="708"/>
        <w:jc w:val="both"/>
        <w:rPr>
          <w:i/>
          <w:iCs/>
          <w:color w:val="00B0F0"/>
        </w:rPr>
      </w:pPr>
      <w:r w:rsidRPr="00AB3BEA">
        <w:rPr>
          <w:i/>
          <w:iCs/>
          <w:color w:val="00B0F0"/>
        </w:rPr>
        <w:t>- Activités de loisirs ;</w:t>
      </w:r>
    </w:p>
    <w:p w14:paraId="7C928B1B" w14:textId="77777777" w:rsidR="00E10E85" w:rsidRPr="00AB3BEA" w:rsidRDefault="00E10E85" w:rsidP="006316C0">
      <w:pPr>
        <w:spacing w:after="0"/>
        <w:ind w:left="708"/>
        <w:jc w:val="both"/>
        <w:rPr>
          <w:i/>
          <w:iCs/>
          <w:color w:val="00B0F0"/>
        </w:rPr>
      </w:pPr>
      <w:r w:rsidRPr="00AB3BEA">
        <w:rPr>
          <w:i/>
          <w:iCs/>
          <w:color w:val="00B0F0"/>
        </w:rPr>
        <w:t>- Activités de restauration commerciale ou débits de boissons, sauf restauration collective, vente à emporter de plats préparés et restauration professionnelle routière et ferroviaire ;</w:t>
      </w:r>
    </w:p>
    <w:p w14:paraId="1CEF780E" w14:textId="77777777" w:rsidR="00E10E85" w:rsidRPr="00AB3BEA" w:rsidRDefault="00E10E85" w:rsidP="006316C0">
      <w:pPr>
        <w:spacing w:after="0"/>
        <w:ind w:left="708"/>
        <w:jc w:val="both"/>
        <w:rPr>
          <w:i/>
          <w:iCs/>
          <w:color w:val="00B0F0"/>
        </w:rPr>
      </w:pPr>
      <w:r w:rsidRPr="00AB3BEA">
        <w:rPr>
          <w:i/>
          <w:iCs/>
          <w:color w:val="00B0F0"/>
        </w:rPr>
        <w:t>- Services, établissements de santé, sociaux et médico-sociaux pour les seules personnes accompagnant ou rendant visite aux personnes accueillies dans ces services, ainsi que pour celles accueillies pour des soins programmés, sauf en cas d’urgence ;</w:t>
      </w:r>
    </w:p>
    <w:p w14:paraId="29DD84A2" w14:textId="77777777" w:rsidR="00E10E85" w:rsidRPr="00AB3BEA" w:rsidRDefault="00E10E85" w:rsidP="006316C0">
      <w:pPr>
        <w:spacing w:after="0"/>
        <w:ind w:left="708"/>
        <w:jc w:val="both"/>
        <w:rPr>
          <w:i/>
          <w:iCs/>
          <w:color w:val="00B0F0"/>
        </w:rPr>
      </w:pPr>
      <w:r w:rsidRPr="00AB3BEA">
        <w:rPr>
          <w:i/>
          <w:iCs/>
          <w:color w:val="00B0F0"/>
        </w:rPr>
        <w:t xml:space="preserve">- Foires et salons professionnels </w:t>
      </w:r>
    </w:p>
    <w:p w14:paraId="323602A2" w14:textId="77777777" w:rsidR="00E10E85" w:rsidRPr="00AB3BEA" w:rsidRDefault="00E10E85" w:rsidP="006316C0">
      <w:pPr>
        <w:spacing w:after="0"/>
        <w:ind w:left="708"/>
        <w:jc w:val="both"/>
        <w:rPr>
          <w:i/>
          <w:iCs/>
          <w:color w:val="00B0F0"/>
        </w:rPr>
      </w:pPr>
      <w:r w:rsidRPr="00AB3BEA">
        <w:rPr>
          <w:i/>
          <w:iCs/>
          <w:color w:val="00B0F0"/>
        </w:rPr>
        <w:t>-Séminaires professionnels dès lors qu’ils sont organisés en dehors de l’entreprise et qu’ils rassemblent plus de 50 personnes ;</w:t>
      </w:r>
    </w:p>
    <w:p w14:paraId="5D0FDB24" w14:textId="77777777" w:rsidR="00E10E85" w:rsidRPr="00AB3BEA" w:rsidRDefault="00E10E85" w:rsidP="006316C0">
      <w:pPr>
        <w:spacing w:after="0"/>
        <w:ind w:left="708"/>
        <w:jc w:val="both"/>
        <w:rPr>
          <w:i/>
          <w:iCs/>
          <w:color w:val="00B0F0"/>
        </w:rPr>
      </w:pPr>
      <w:r w:rsidRPr="00AB3BEA">
        <w:rPr>
          <w:i/>
          <w:iCs/>
          <w:color w:val="00B0F0"/>
        </w:rPr>
        <w:t xml:space="preserve">- Tout déplacement à destination ou en provenance du territoire hexagonal, de la Corse ou de l’une des collectivités d’outremer ainsi que tous les déplacements de longue distance par </w:t>
      </w:r>
      <w:r w:rsidRPr="00AB3BEA">
        <w:rPr>
          <w:i/>
          <w:iCs/>
          <w:color w:val="00B0F0"/>
        </w:rPr>
        <w:lastRenderedPageBreak/>
        <w:t>transports publics interrégionaux sauf en cas d'urgence faisant obstacle à l’obtention du justificatif requis ;</w:t>
      </w:r>
    </w:p>
    <w:p w14:paraId="2B324854" w14:textId="4456C932" w:rsidR="00F533E4" w:rsidRPr="00AB3BEA" w:rsidRDefault="00E10E85" w:rsidP="006316C0">
      <w:pPr>
        <w:spacing w:after="0"/>
        <w:ind w:left="708"/>
        <w:jc w:val="both"/>
        <w:rPr>
          <w:i/>
          <w:iCs/>
          <w:color w:val="00B0F0"/>
        </w:rPr>
      </w:pPr>
      <w:r w:rsidRPr="00AB3BEA">
        <w:rPr>
          <w:i/>
          <w:iCs/>
          <w:color w:val="00B0F0"/>
        </w:rPr>
        <w:t>- Certains grands magasins et certains centres commerciaux de plus de 20 000 m2 sur décision motivée du préfet. Celui-ci pourra imposer le Passe sanitaire si les caractéristiques et la gravité des risques de contamination le justifient, l’accès aux biens et services de première nécessité ainsi, le cas échéant, qu’aux moyens de transport devant être garantis à tous.</w:t>
      </w:r>
    </w:p>
    <w:p w14:paraId="529784C1" w14:textId="794FCFEC" w:rsidR="00F533E4" w:rsidRPr="00AB3BEA" w:rsidRDefault="00F533E4" w:rsidP="006316C0">
      <w:pPr>
        <w:ind w:left="708"/>
        <w:rPr>
          <w:i/>
          <w:iCs/>
          <w:color w:val="00B0F0"/>
        </w:rPr>
      </w:pPr>
    </w:p>
    <w:p w14:paraId="58531342" w14:textId="5080C1AC" w:rsidR="006316C0" w:rsidRPr="00AB3BEA" w:rsidRDefault="00C935C6" w:rsidP="006316C0">
      <w:pPr>
        <w:pStyle w:val="Paragraphedeliste"/>
        <w:numPr>
          <w:ilvl w:val="0"/>
          <w:numId w:val="22"/>
        </w:numPr>
        <w:spacing w:after="0"/>
        <w:jc w:val="both"/>
        <w:rPr>
          <w:i/>
          <w:iCs/>
          <w:color w:val="00B0F0"/>
        </w:rPr>
      </w:pPr>
      <w:r w:rsidRPr="00AB3BEA">
        <w:rPr>
          <w:b/>
          <w:bCs/>
          <w:i/>
          <w:iCs/>
          <w:color w:val="00B0F0"/>
        </w:rPr>
        <w:t>Obligation vaccinale</w:t>
      </w:r>
      <w:r w:rsidRPr="00AB3BEA">
        <w:rPr>
          <w:i/>
          <w:iCs/>
          <w:color w:val="00B0F0"/>
        </w:rPr>
        <w:t> : l</w:t>
      </w:r>
      <w:r w:rsidR="006316C0" w:rsidRPr="00AB3BEA">
        <w:rPr>
          <w:i/>
          <w:iCs/>
          <w:color w:val="00B0F0"/>
        </w:rPr>
        <w:t>es salariés qui interviendront dans les lieux</w:t>
      </w:r>
      <w:r w:rsidR="00AB3BEA" w:rsidRPr="00AB3BEA">
        <w:rPr>
          <w:i/>
          <w:iCs/>
          <w:color w:val="00B0F0"/>
        </w:rPr>
        <w:t xml:space="preserve"> </w:t>
      </w:r>
      <w:r w:rsidR="006316C0" w:rsidRPr="00AB3BEA">
        <w:rPr>
          <w:i/>
          <w:iCs/>
          <w:color w:val="00B0F0"/>
        </w:rPr>
        <w:t xml:space="preserve">visés </w:t>
      </w:r>
      <w:r w:rsidR="00AB3BEA" w:rsidRPr="00AB3BEA">
        <w:rPr>
          <w:i/>
          <w:iCs/>
          <w:color w:val="00B0F0"/>
        </w:rPr>
        <w:t xml:space="preserve">ci-après </w:t>
      </w:r>
      <w:r w:rsidR="006316C0" w:rsidRPr="00AB3BEA">
        <w:rPr>
          <w:i/>
          <w:iCs/>
          <w:color w:val="00B0F0"/>
        </w:rPr>
        <w:t>devront impérativement être vaccinés, à savoir :</w:t>
      </w:r>
    </w:p>
    <w:p w14:paraId="0616ABA3" w14:textId="64495BBF" w:rsidR="006316C0" w:rsidRPr="00AB3BEA" w:rsidRDefault="006316C0" w:rsidP="006316C0">
      <w:pPr>
        <w:pStyle w:val="Paragraphedeliste"/>
        <w:numPr>
          <w:ilvl w:val="1"/>
          <w:numId w:val="22"/>
        </w:numPr>
        <w:spacing w:after="0"/>
        <w:jc w:val="both"/>
        <w:rPr>
          <w:i/>
          <w:iCs/>
          <w:color w:val="00B0F0"/>
        </w:rPr>
      </w:pPr>
      <w:r w:rsidRPr="00AB3BEA">
        <w:rPr>
          <w:i/>
          <w:iCs/>
          <w:color w:val="00B0F0"/>
        </w:rPr>
        <w:t>Services de prévention et de santé au travail ainsi que les services de médecine préventive des étudiants</w:t>
      </w:r>
    </w:p>
    <w:p w14:paraId="2EC34BD5" w14:textId="7C2019A5" w:rsidR="006316C0" w:rsidRPr="00AB3BEA" w:rsidRDefault="006316C0" w:rsidP="006316C0">
      <w:pPr>
        <w:pStyle w:val="Paragraphedeliste"/>
        <w:numPr>
          <w:ilvl w:val="1"/>
          <w:numId w:val="22"/>
        </w:numPr>
        <w:spacing w:after="0"/>
        <w:jc w:val="both"/>
        <w:rPr>
          <w:i/>
          <w:iCs/>
          <w:color w:val="00B0F0"/>
        </w:rPr>
      </w:pPr>
      <w:r w:rsidRPr="00AB3BEA">
        <w:rPr>
          <w:i/>
          <w:iCs/>
          <w:color w:val="00B0F0"/>
        </w:rPr>
        <w:t>Services de prévention et de santé au travail interentreprises</w:t>
      </w:r>
    </w:p>
    <w:p w14:paraId="1540E606" w14:textId="32E4D966" w:rsidR="006316C0" w:rsidRPr="00AB3BEA" w:rsidRDefault="006316C0" w:rsidP="006316C0">
      <w:pPr>
        <w:pStyle w:val="Paragraphedeliste"/>
        <w:numPr>
          <w:ilvl w:val="1"/>
          <w:numId w:val="22"/>
        </w:numPr>
        <w:spacing w:after="0"/>
        <w:jc w:val="both"/>
        <w:rPr>
          <w:i/>
          <w:iCs/>
          <w:color w:val="00B0F0"/>
        </w:rPr>
      </w:pPr>
      <w:r w:rsidRPr="00AB3BEA">
        <w:rPr>
          <w:i/>
          <w:iCs/>
          <w:color w:val="00B0F0"/>
        </w:rPr>
        <w:t>Etablissements et services sociaux et médico-sociaux (sauf travailleurs handicapés accompagnés dans le cadre de soutien et aide au travail)</w:t>
      </w:r>
    </w:p>
    <w:p w14:paraId="75C53E22" w14:textId="41DEFC92" w:rsidR="006316C0" w:rsidRPr="00AB3BEA" w:rsidRDefault="006316C0" w:rsidP="00EB390F">
      <w:pPr>
        <w:pStyle w:val="Paragraphedeliste"/>
        <w:spacing w:after="0"/>
        <w:ind w:firstLine="360"/>
        <w:jc w:val="both"/>
        <w:rPr>
          <w:i/>
          <w:iCs/>
          <w:color w:val="00B0F0"/>
        </w:rPr>
      </w:pPr>
      <w:r w:rsidRPr="00AB3BEA">
        <w:rPr>
          <w:i/>
          <w:iCs/>
          <w:color w:val="00B0F0"/>
        </w:rPr>
        <w:t>-</w:t>
      </w:r>
      <w:r w:rsidR="00EB390F" w:rsidRPr="00AB3BEA">
        <w:rPr>
          <w:i/>
          <w:iCs/>
          <w:color w:val="00B0F0"/>
        </w:rPr>
        <w:tab/>
      </w:r>
      <w:r w:rsidRPr="00AB3BEA">
        <w:rPr>
          <w:i/>
          <w:iCs/>
          <w:color w:val="00B0F0"/>
        </w:rPr>
        <w:t>Etablissements de santé, hôpitaux des armées</w:t>
      </w:r>
    </w:p>
    <w:p w14:paraId="2AED82E8" w14:textId="1AB23EF3" w:rsidR="006316C0" w:rsidRPr="00AB3BEA" w:rsidRDefault="006316C0" w:rsidP="006316C0">
      <w:pPr>
        <w:pStyle w:val="Paragraphedeliste"/>
        <w:numPr>
          <w:ilvl w:val="1"/>
          <w:numId w:val="22"/>
        </w:numPr>
        <w:spacing w:after="0"/>
        <w:jc w:val="both"/>
        <w:rPr>
          <w:i/>
          <w:iCs/>
          <w:color w:val="00B0F0"/>
        </w:rPr>
      </w:pPr>
      <w:r w:rsidRPr="00AB3BEA">
        <w:rPr>
          <w:i/>
          <w:iCs/>
          <w:color w:val="00B0F0"/>
        </w:rPr>
        <w:t>Centres de santé, maisons de santé</w:t>
      </w:r>
    </w:p>
    <w:p w14:paraId="74C3CF20" w14:textId="75A021F2" w:rsidR="006316C0" w:rsidRPr="00AB3BEA" w:rsidRDefault="006316C0" w:rsidP="006316C0">
      <w:pPr>
        <w:pStyle w:val="Paragraphedeliste"/>
        <w:numPr>
          <w:ilvl w:val="1"/>
          <w:numId w:val="22"/>
        </w:numPr>
        <w:spacing w:after="0"/>
        <w:jc w:val="both"/>
        <w:rPr>
          <w:i/>
          <w:iCs/>
          <w:color w:val="00B0F0"/>
        </w:rPr>
      </w:pPr>
      <w:r w:rsidRPr="00AB3BEA">
        <w:rPr>
          <w:i/>
          <w:iCs/>
          <w:color w:val="00B0F0"/>
        </w:rPr>
        <w:t>Centres et équipes mobiles de soins aux personnes en situation de précarité ou d’exclusion</w:t>
      </w:r>
    </w:p>
    <w:p w14:paraId="16EDFE75" w14:textId="20A15CB4" w:rsidR="006316C0" w:rsidRPr="00AB3BEA" w:rsidRDefault="006316C0" w:rsidP="006316C0">
      <w:pPr>
        <w:pStyle w:val="Paragraphedeliste"/>
        <w:numPr>
          <w:ilvl w:val="1"/>
          <w:numId w:val="22"/>
        </w:numPr>
        <w:spacing w:after="0"/>
        <w:jc w:val="both"/>
        <w:rPr>
          <w:i/>
          <w:iCs/>
          <w:color w:val="00B0F0"/>
        </w:rPr>
      </w:pPr>
      <w:r w:rsidRPr="00AB3BEA">
        <w:rPr>
          <w:i/>
          <w:iCs/>
          <w:color w:val="00B0F0"/>
        </w:rPr>
        <w:t>Centres de lutte contre la tuberculose</w:t>
      </w:r>
    </w:p>
    <w:p w14:paraId="43477D7C" w14:textId="163FFFAF" w:rsidR="006316C0" w:rsidRPr="00AB3BEA" w:rsidRDefault="006316C0" w:rsidP="006316C0">
      <w:pPr>
        <w:pStyle w:val="Paragraphedeliste"/>
        <w:numPr>
          <w:ilvl w:val="1"/>
          <w:numId w:val="22"/>
        </w:numPr>
        <w:spacing w:after="0"/>
        <w:jc w:val="both"/>
        <w:rPr>
          <w:i/>
          <w:iCs/>
          <w:color w:val="00B0F0"/>
        </w:rPr>
      </w:pPr>
      <w:r w:rsidRPr="00AB3BEA">
        <w:rPr>
          <w:i/>
          <w:iCs/>
          <w:color w:val="00B0F0"/>
        </w:rPr>
        <w:t>Centres gratuits d'information et de dépistage du VIH et des infections sexuellement transmissibles</w:t>
      </w:r>
    </w:p>
    <w:p w14:paraId="05E887B9" w14:textId="77AC9E25" w:rsidR="00082A0E" w:rsidRPr="00AB3BEA" w:rsidRDefault="006316C0" w:rsidP="006316C0">
      <w:pPr>
        <w:pStyle w:val="Paragraphedeliste"/>
        <w:numPr>
          <w:ilvl w:val="1"/>
          <w:numId w:val="22"/>
        </w:numPr>
        <w:spacing w:after="0"/>
        <w:jc w:val="both"/>
        <w:rPr>
          <w:i/>
          <w:iCs/>
          <w:color w:val="00B0F0"/>
        </w:rPr>
      </w:pPr>
      <w:r w:rsidRPr="00AB3BEA">
        <w:rPr>
          <w:i/>
          <w:iCs/>
          <w:color w:val="00B0F0"/>
        </w:rPr>
        <w:t>Résidences-services pour personnes âgées ou handicapées, les jeunes travailleurs et les migrants.</w:t>
      </w:r>
    </w:p>
    <w:p w14:paraId="03AAA8C4" w14:textId="77777777" w:rsidR="00082A0E" w:rsidRPr="00F533E4" w:rsidRDefault="00082A0E" w:rsidP="00F533E4"/>
    <w:p w14:paraId="395C9A1B" w14:textId="77777777" w:rsidR="004221A9" w:rsidRPr="004C13DD" w:rsidRDefault="004221A9" w:rsidP="00393B46">
      <w:pPr>
        <w:pStyle w:val="Titre3"/>
        <w:numPr>
          <w:ilvl w:val="2"/>
          <w:numId w:val="13"/>
        </w:numPr>
        <w:rPr>
          <w:rFonts w:ascii="Calibri" w:hAnsi="Calibri" w:cs="Calibri"/>
          <w:color w:val="3366FF"/>
          <w:sz w:val="22"/>
          <w:szCs w:val="22"/>
        </w:rPr>
      </w:pPr>
      <w:bookmarkStart w:id="42" w:name="_Toc35938980"/>
      <w:bookmarkStart w:id="43" w:name="_Toc82436189"/>
      <w:r w:rsidRPr="004C13DD">
        <w:rPr>
          <w:rFonts w:ascii="Calibri" w:hAnsi="Calibri" w:cs="Calibri"/>
          <w:color w:val="3366FF"/>
          <w:sz w:val="22"/>
          <w:szCs w:val="22"/>
        </w:rPr>
        <w:t>A</w:t>
      </w:r>
      <w:r w:rsidR="00887347" w:rsidRPr="004C13DD">
        <w:rPr>
          <w:rFonts w:ascii="Calibri" w:hAnsi="Calibri" w:cs="Calibri"/>
          <w:color w:val="3366FF"/>
          <w:sz w:val="22"/>
          <w:szCs w:val="22"/>
        </w:rPr>
        <w:t>ctivités nécessaires à l’entreprise</w:t>
      </w:r>
      <w:bookmarkEnd w:id="42"/>
      <w:bookmarkEnd w:id="43"/>
    </w:p>
    <w:p w14:paraId="3CD96D91" w14:textId="455C7F84" w:rsidR="004221A9" w:rsidRPr="00917635" w:rsidRDefault="00BA4756" w:rsidP="006C1417">
      <w:pPr>
        <w:pStyle w:val="Paragraphedeliste1"/>
        <w:jc w:val="both"/>
        <w:rPr>
          <w:rFonts w:cs="Calibri"/>
        </w:rPr>
      </w:pPr>
      <w:r w:rsidRPr="004C13DD">
        <w:rPr>
          <w:rFonts w:cs="Calibri"/>
        </w:rPr>
        <w:t xml:space="preserve">En cas de </w:t>
      </w:r>
      <w:r w:rsidR="00363418" w:rsidRPr="004C13DD">
        <w:rPr>
          <w:rFonts w:cs="Calibri"/>
        </w:rPr>
        <w:t>défaillance d</w:t>
      </w:r>
      <w:r w:rsidR="004B07BA" w:rsidRPr="004C13DD">
        <w:rPr>
          <w:rFonts w:cs="Calibri"/>
        </w:rPr>
        <w:t>u personnel</w:t>
      </w:r>
      <w:r w:rsidRPr="004C13DD">
        <w:rPr>
          <w:rFonts w:cs="Calibri"/>
        </w:rPr>
        <w:t xml:space="preserve">, des </w:t>
      </w:r>
      <w:r w:rsidR="004B07BA" w:rsidRPr="004C13DD">
        <w:rPr>
          <w:rFonts w:cs="Calibri"/>
        </w:rPr>
        <w:t>effectifs complémentaires</w:t>
      </w:r>
      <w:r w:rsidRPr="004C13DD">
        <w:rPr>
          <w:rFonts w:cs="Calibri"/>
        </w:rPr>
        <w:t xml:space="preserve"> </w:t>
      </w:r>
      <w:r w:rsidR="008561C2">
        <w:rPr>
          <w:rFonts w:cs="Calibri"/>
        </w:rPr>
        <w:t>peuvent</w:t>
      </w:r>
      <w:r w:rsidRPr="004C13DD">
        <w:rPr>
          <w:rFonts w:cs="Calibri"/>
        </w:rPr>
        <w:t xml:space="preserve"> renforcer notre activité par l’intermédiaire de </w:t>
      </w:r>
      <w:r w:rsidR="003048DC" w:rsidRPr="004C13DD">
        <w:rPr>
          <w:rFonts w:cs="Calibri"/>
        </w:rPr>
        <w:t>la sous-traitance</w:t>
      </w:r>
      <w:r w:rsidRPr="004C13DD">
        <w:rPr>
          <w:rFonts w:cs="Calibri"/>
        </w:rPr>
        <w:t>.</w:t>
      </w:r>
      <w:r w:rsidR="004221A9" w:rsidRPr="004C13DD">
        <w:rPr>
          <w:rFonts w:cs="Calibri"/>
        </w:rPr>
        <w:t xml:space="preserve"> Une </w:t>
      </w:r>
      <w:r w:rsidR="004221A9" w:rsidRPr="0034418A">
        <w:rPr>
          <w:rFonts w:cs="Calibri"/>
        </w:rPr>
        <w:t xml:space="preserve">liste des </w:t>
      </w:r>
      <w:r w:rsidR="003048DC" w:rsidRPr="0034418A">
        <w:rPr>
          <w:rFonts w:cs="Calibri"/>
        </w:rPr>
        <w:t>sous-traitants</w:t>
      </w:r>
      <w:r w:rsidR="00E60C52">
        <w:rPr>
          <w:rFonts w:cs="Calibri"/>
        </w:rPr>
        <w:t xml:space="preserve"> </w:t>
      </w:r>
      <w:r w:rsidR="00E60C52" w:rsidRPr="0034418A">
        <w:rPr>
          <w:rFonts w:cs="Calibri"/>
          <w:highlight w:val="cyan"/>
        </w:rPr>
        <w:t xml:space="preserve">(annexe </w:t>
      </w:r>
      <w:r w:rsidR="00B40F65">
        <w:rPr>
          <w:rFonts w:cs="Calibri"/>
          <w:highlight w:val="cyan"/>
        </w:rPr>
        <w:t>4</w:t>
      </w:r>
      <w:r w:rsidR="00E60C52" w:rsidRPr="0034418A">
        <w:rPr>
          <w:rFonts w:cs="Calibri"/>
          <w:highlight w:val="cyan"/>
        </w:rPr>
        <w:t>)</w:t>
      </w:r>
      <w:r w:rsidR="004221A9" w:rsidRPr="004C13DD">
        <w:rPr>
          <w:rFonts w:cs="Calibri"/>
        </w:rPr>
        <w:t xml:space="preserve"> les plus </w:t>
      </w:r>
      <w:r w:rsidR="003048DC" w:rsidRPr="004C13DD">
        <w:rPr>
          <w:rFonts w:cs="Calibri"/>
        </w:rPr>
        <w:t>sollicités</w:t>
      </w:r>
      <w:r w:rsidR="004221A9" w:rsidRPr="004C13DD">
        <w:rPr>
          <w:rFonts w:cs="Calibri"/>
        </w:rPr>
        <w:t xml:space="preserve"> est à disposition.</w:t>
      </w:r>
      <w:r w:rsidR="004221A9" w:rsidRPr="0034418A">
        <w:rPr>
          <w:rFonts w:cs="Calibri"/>
        </w:rPr>
        <w:t xml:space="preserve"> Une lettre d’information</w:t>
      </w:r>
      <w:r w:rsidR="00E17DA1" w:rsidRPr="0034418A">
        <w:rPr>
          <w:rFonts w:cs="Calibri"/>
        </w:rPr>
        <w:t xml:space="preserve"> </w:t>
      </w:r>
      <w:r w:rsidR="00E17DA1" w:rsidRPr="0034418A">
        <w:rPr>
          <w:rFonts w:cs="Calibri"/>
          <w:highlight w:val="cyan"/>
        </w:rPr>
        <w:t xml:space="preserve">(annexe </w:t>
      </w:r>
      <w:r w:rsidR="00874451">
        <w:rPr>
          <w:rFonts w:cs="Calibri"/>
          <w:highlight w:val="cyan"/>
        </w:rPr>
        <w:t>5</w:t>
      </w:r>
      <w:r w:rsidR="00E17DA1" w:rsidRPr="0034418A">
        <w:rPr>
          <w:rFonts w:cs="Calibri"/>
          <w:highlight w:val="cyan"/>
        </w:rPr>
        <w:t>)</w:t>
      </w:r>
      <w:r w:rsidR="00650C44" w:rsidRPr="0034418A">
        <w:rPr>
          <w:rFonts w:cs="Calibri"/>
        </w:rPr>
        <w:t xml:space="preserve"> </w:t>
      </w:r>
      <w:r w:rsidR="00E17DA1" w:rsidRPr="0034418A">
        <w:rPr>
          <w:rFonts w:cs="Calibri"/>
        </w:rPr>
        <w:t>et un</w:t>
      </w:r>
      <w:r w:rsidR="00650C44" w:rsidRPr="0034418A">
        <w:rPr>
          <w:rFonts w:cs="Calibri"/>
        </w:rPr>
        <w:t xml:space="preserve"> </w:t>
      </w:r>
      <w:r w:rsidR="009531A0">
        <w:rPr>
          <w:rFonts w:cs="Calibri"/>
        </w:rPr>
        <w:t>P</w:t>
      </w:r>
      <w:r w:rsidR="003048DC" w:rsidRPr="0034418A">
        <w:rPr>
          <w:rFonts w:cs="Calibri"/>
        </w:rPr>
        <w:t xml:space="preserve">lan de </w:t>
      </w:r>
      <w:r w:rsidR="00650C44" w:rsidRPr="0034418A">
        <w:rPr>
          <w:rFonts w:cs="Calibri"/>
        </w:rPr>
        <w:t>P</w:t>
      </w:r>
      <w:r w:rsidR="003048DC" w:rsidRPr="0034418A">
        <w:rPr>
          <w:rFonts w:cs="Calibri"/>
        </w:rPr>
        <w:t>révention</w:t>
      </w:r>
      <w:r w:rsidR="00650C44" w:rsidRPr="0034418A">
        <w:rPr>
          <w:rFonts w:cs="Calibri"/>
        </w:rPr>
        <w:t xml:space="preserve"> spécifique</w:t>
      </w:r>
      <w:r w:rsidR="00747EE1" w:rsidRPr="0034418A">
        <w:rPr>
          <w:rFonts w:cs="Calibri"/>
        </w:rPr>
        <w:t xml:space="preserve"> ou avenant au plan de prévention</w:t>
      </w:r>
      <w:r w:rsidR="005D789B">
        <w:rPr>
          <w:rFonts w:cs="Calibri"/>
        </w:rPr>
        <w:t xml:space="preserve"> </w:t>
      </w:r>
      <w:r w:rsidR="005D789B" w:rsidRPr="0034418A">
        <w:rPr>
          <w:rFonts w:cs="Calibri"/>
          <w:highlight w:val="cyan"/>
        </w:rPr>
        <w:t xml:space="preserve">(annexe </w:t>
      </w:r>
      <w:r w:rsidR="00874451">
        <w:rPr>
          <w:rFonts w:cs="Calibri"/>
          <w:highlight w:val="cyan"/>
        </w:rPr>
        <w:t>6</w:t>
      </w:r>
      <w:r w:rsidR="005D789B" w:rsidRPr="0034418A">
        <w:rPr>
          <w:rFonts w:cs="Calibri"/>
          <w:highlight w:val="cyan"/>
        </w:rPr>
        <w:t>)</w:t>
      </w:r>
      <w:r w:rsidR="0067773F" w:rsidRPr="004C13DD">
        <w:rPr>
          <w:rFonts w:cs="Calibri"/>
        </w:rPr>
        <w:t xml:space="preserve"> </w:t>
      </w:r>
      <w:r w:rsidR="00FF70A5">
        <w:rPr>
          <w:rFonts w:cs="Calibri"/>
        </w:rPr>
        <w:t>a été</w:t>
      </w:r>
      <w:r w:rsidR="0067773F" w:rsidRPr="004C13DD">
        <w:rPr>
          <w:rFonts w:cs="Calibri"/>
        </w:rPr>
        <w:t xml:space="preserve"> envoyé</w:t>
      </w:r>
      <w:r w:rsidR="004221A9" w:rsidRPr="004C13DD">
        <w:rPr>
          <w:rFonts w:cs="Calibri"/>
        </w:rPr>
        <w:t xml:space="preserve"> à chacun d’entre eux pour leur communiquer les différentes mesures </w:t>
      </w:r>
      <w:r w:rsidR="0067773F" w:rsidRPr="004C13DD">
        <w:rPr>
          <w:rFonts w:cs="Calibri"/>
        </w:rPr>
        <w:t>à</w:t>
      </w:r>
      <w:r w:rsidR="004221A9" w:rsidRPr="004C13DD">
        <w:rPr>
          <w:rFonts w:cs="Calibri"/>
        </w:rPr>
        <w:t xml:space="preserve"> prendre pour répondre aux exigence</w:t>
      </w:r>
      <w:r w:rsidR="0067773F" w:rsidRPr="004C13DD">
        <w:rPr>
          <w:rFonts w:cs="Calibri"/>
        </w:rPr>
        <w:t>s</w:t>
      </w:r>
      <w:r w:rsidR="004221A9" w:rsidRPr="004C13DD">
        <w:rPr>
          <w:rFonts w:cs="Calibri"/>
        </w:rPr>
        <w:t xml:space="preserve"> de </w:t>
      </w:r>
      <w:r w:rsidR="004221A9" w:rsidRPr="00917635">
        <w:rPr>
          <w:rFonts w:cs="Calibri"/>
        </w:rPr>
        <w:t xml:space="preserve">notre </w:t>
      </w:r>
      <w:r w:rsidR="007F6928" w:rsidRPr="00917635">
        <w:rPr>
          <w:rFonts w:cs="Calibri"/>
        </w:rPr>
        <w:t>PCA</w:t>
      </w:r>
      <w:r w:rsidR="004221A9" w:rsidRPr="00917635">
        <w:rPr>
          <w:rFonts w:cs="Calibri"/>
        </w:rPr>
        <w:t>.</w:t>
      </w:r>
    </w:p>
    <w:p w14:paraId="382E2EBF" w14:textId="4B861DDE" w:rsidR="009C51FA" w:rsidRPr="004C13DD" w:rsidRDefault="009C51FA" w:rsidP="00393B46">
      <w:pPr>
        <w:pStyle w:val="Titre3"/>
        <w:numPr>
          <w:ilvl w:val="2"/>
          <w:numId w:val="13"/>
        </w:numPr>
        <w:rPr>
          <w:rFonts w:ascii="Calibri" w:hAnsi="Calibri" w:cs="Calibri"/>
          <w:color w:val="3366FF"/>
          <w:sz w:val="22"/>
          <w:szCs w:val="22"/>
        </w:rPr>
      </w:pPr>
      <w:bookmarkStart w:id="44" w:name="_Toc35938981"/>
      <w:bookmarkStart w:id="45" w:name="_Toc82436190"/>
      <w:r w:rsidRPr="004C13DD">
        <w:rPr>
          <w:rFonts w:ascii="Calibri" w:hAnsi="Calibri" w:cs="Calibri"/>
          <w:color w:val="3366FF"/>
          <w:sz w:val="22"/>
          <w:szCs w:val="22"/>
        </w:rPr>
        <w:t>Identification des fonctions sédentaires transposables au domicile</w:t>
      </w:r>
      <w:r w:rsidR="00A33731">
        <w:rPr>
          <w:rFonts w:ascii="Calibri" w:hAnsi="Calibri" w:cs="Calibri"/>
          <w:color w:val="3366FF"/>
          <w:sz w:val="22"/>
          <w:szCs w:val="22"/>
        </w:rPr>
        <w:t xml:space="preserve"> - télétravail</w:t>
      </w:r>
      <w:bookmarkEnd w:id="44"/>
      <w:bookmarkEnd w:id="45"/>
    </w:p>
    <w:p w14:paraId="25FBA543" w14:textId="20603120" w:rsidR="00926D64" w:rsidRDefault="003E6B98" w:rsidP="00926D64">
      <w:pPr>
        <w:pStyle w:val="Paragraphedeliste1"/>
        <w:jc w:val="both"/>
        <w:rPr>
          <w:rFonts w:cs="Calibri"/>
          <w:bCs/>
          <w:iCs/>
        </w:rPr>
      </w:pPr>
      <w:r w:rsidRPr="00F533E4">
        <w:rPr>
          <w:rFonts w:cs="Calibri"/>
          <w:i/>
          <w:iCs/>
          <w:color w:val="00B0F0"/>
        </w:rPr>
        <w:t xml:space="preserve">Le télétravail est un mode d’organisation de l’entreprise qui peut participer à la démarche de prévention du risque d’infection au SARS-CoV-2 et permettre de limiter les interactions sociales aux abords des lieux de travail et sur les trajets domicile travail. L’accord national interprofessionnel (ANI) du 26 novembre 2020 pour une mise en </w:t>
      </w:r>
      <w:r w:rsidR="00E80750" w:rsidRPr="00F533E4">
        <w:rPr>
          <w:rFonts w:cs="Calibri"/>
          <w:i/>
          <w:iCs/>
          <w:color w:val="00B0F0"/>
        </w:rPr>
        <w:t>œuvre</w:t>
      </w:r>
      <w:r w:rsidRPr="00F533E4">
        <w:rPr>
          <w:rFonts w:cs="Calibri"/>
          <w:i/>
          <w:iCs/>
          <w:color w:val="00B0F0"/>
        </w:rPr>
        <w:t xml:space="preserve"> réussie du télétravail constitue un cadre de référence utile pour sa mise en </w:t>
      </w:r>
      <w:r w:rsidR="00E80750" w:rsidRPr="00F533E4">
        <w:rPr>
          <w:rFonts w:cs="Calibri"/>
          <w:i/>
          <w:iCs/>
          <w:color w:val="00B0F0"/>
        </w:rPr>
        <w:t>œuvre</w:t>
      </w:r>
      <w:r w:rsidRPr="00F533E4">
        <w:rPr>
          <w:rFonts w:cs="Calibri"/>
          <w:i/>
          <w:iCs/>
          <w:color w:val="00B0F0"/>
        </w:rPr>
        <w:t>. A ce titre, les employeurs fixent dans le cadre du dialogue social de proximité, les modalités de recours à ce mode d’organisation du travail en veillant au maintien des liens au sein du collectif de travail et à la prévention des risques liés à l’isolement des salariés en télétravail</w:t>
      </w:r>
      <w:r w:rsidRPr="003E6B98">
        <w:rPr>
          <w:rFonts w:cs="Calibri"/>
          <w:b/>
          <w:bCs/>
          <w:i/>
          <w:iCs/>
          <w:color w:val="00B050"/>
        </w:rPr>
        <w:t>.</w:t>
      </w:r>
      <w:r w:rsidR="00F533E4">
        <w:rPr>
          <w:rFonts w:cs="Calibri"/>
          <w:b/>
          <w:bCs/>
          <w:i/>
          <w:iCs/>
          <w:color w:val="00B050"/>
        </w:rPr>
        <w:t xml:space="preserve"> </w:t>
      </w:r>
      <w:r w:rsidR="00A33731">
        <w:rPr>
          <w:rFonts w:cs="Calibri"/>
          <w:bCs/>
          <w:iCs/>
        </w:rPr>
        <w:t xml:space="preserve">Afin de faciliter les échanges intra et extra entreprise, </w:t>
      </w:r>
      <w:r w:rsidR="00A33731" w:rsidRPr="00874451">
        <w:rPr>
          <w:rFonts w:cs="Calibri"/>
          <w:bCs/>
          <w:iCs/>
          <w:highlight w:val="cyan"/>
        </w:rPr>
        <w:t xml:space="preserve">l’annexe </w:t>
      </w:r>
      <w:r w:rsidR="00874451" w:rsidRPr="0034418A">
        <w:rPr>
          <w:rFonts w:cs="Calibri"/>
          <w:bCs/>
          <w:iCs/>
          <w:highlight w:val="cyan"/>
        </w:rPr>
        <w:t>7</w:t>
      </w:r>
      <w:r w:rsidR="00A33731">
        <w:rPr>
          <w:rFonts w:cs="Calibri"/>
          <w:bCs/>
          <w:iCs/>
        </w:rPr>
        <w:t xml:space="preserve"> aide à l’organisation de visioconférences.</w:t>
      </w:r>
    </w:p>
    <w:p w14:paraId="0064A6E8" w14:textId="46B1BA0A" w:rsidR="002B54A5" w:rsidRPr="0034418A" w:rsidRDefault="002B54A5" w:rsidP="00926D64">
      <w:pPr>
        <w:pStyle w:val="Paragraphedeliste1"/>
        <w:jc w:val="both"/>
      </w:pPr>
      <w:r>
        <w:rPr>
          <w:rFonts w:cs="Calibri"/>
          <w:bCs/>
          <w:iCs/>
        </w:rPr>
        <w:lastRenderedPageBreak/>
        <w:t xml:space="preserve">Lorsque le travail à distance est impossible, il conviendra de respecter les consignes de réunion </w:t>
      </w:r>
      <w:r w:rsidRPr="0034418A">
        <w:rPr>
          <w:rFonts w:cs="Calibri"/>
          <w:bCs/>
          <w:iCs/>
          <w:highlight w:val="cyan"/>
        </w:rPr>
        <w:t xml:space="preserve">(annexe </w:t>
      </w:r>
      <w:r w:rsidR="00874451">
        <w:rPr>
          <w:rFonts w:cs="Calibri"/>
          <w:bCs/>
          <w:iCs/>
          <w:highlight w:val="cyan"/>
        </w:rPr>
        <w:t>8</w:t>
      </w:r>
      <w:r w:rsidRPr="0034418A">
        <w:rPr>
          <w:rFonts w:cs="Calibri"/>
          <w:bCs/>
          <w:iCs/>
          <w:highlight w:val="cyan"/>
        </w:rPr>
        <w:t>)</w:t>
      </w:r>
    </w:p>
    <w:p w14:paraId="41FFD089" w14:textId="77777777" w:rsidR="009C51FA" w:rsidRPr="004C13DD" w:rsidRDefault="009C51FA" w:rsidP="00393B46">
      <w:pPr>
        <w:pStyle w:val="Titre3"/>
        <w:numPr>
          <w:ilvl w:val="2"/>
          <w:numId w:val="13"/>
        </w:numPr>
        <w:rPr>
          <w:rFonts w:ascii="Calibri" w:hAnsi="Calibri" w:cs="Calibri"/>
          <w:color w:val="3366FF"/>
          <w:sz w:val="22"/>
          <w:szCs w:val="22"/>
        </w:rPr>
      </w:pPr>
      <w:bookmarkStart w:id="46" w:name="_Toc35938982"/>
      <w:bookmarkStart w:id="47" w:name="_Toc82436191"/>
      <w:r w:rsidRPr="004C13DD">
        <w:rPr>
          <w:rFonts w:ascii="Calibri" w:hAnsi="Calibri" w:cs="Calibri"/>
          <w:color w:val="3366FF"/>
          <w:sz w:val="22"/>
          <w:szCs w:val="22"/>
        </w:rPr>
        <w:t>Ressources humaines</w:t>
      </w:r>
      <w:bookmarkEnd w:id="46"/>
      <w:bookmarkEnd w:id="47"/>
    </w:p>
    <w:p w14:paraId="0E87B6E5" w14:textId="3665EE3A" w:rsidR="0029039D" w:rsidRPr="00E80750" w:rsidRDefault="0029039D" w:rsidP="00393B46">
      <w:pPr>
        <w:pStyle w:val="Paragraphedeliste1"/>
        <w:numPr>
          <w:ilvl w:val="0"/>
          <w:numId w:val="2"/>
        </w:numPr>
        <w:jc w:val="both"/>
        <w:rPr>
          <w:rFonts w:cs="Calibri"/>
          <w:iCs/>
        </w:rPr>
      </w:pPr>
      <w:r w:rsidRPr="00E80750">
        <w:rPr>
          <w:rFonts w:cs="Calibri"/>
          <w:bCs/>
          <w:iCs/>
        </w:rPr>
        <w:t xml:space="preserve">Le covoiturage étant un facteur de risque supplémentaire de contamination, une note a été adressée aux salariés pour les informer sur les mesures à prendre pour limiter </w:t>
      </w:r>
      <w:r w:rsidR="00E80750" w:rsidRPr="00E80750">
        <w:rPr>
          <w:rFonts w:cs="Calibri"/>
          <w:bCs/>
          <w:iCs/>
        </w:rPr>
        <w:t>l</w:t>
      </w:r>
      <w:r w:rsidRPr="00E80750">
        <w:rPr>
          <w:rFonts w:cs="Calibri"/>
          <w:bCs/>
          <w:iCs/>
        </w:rPr>
        <w:t>e risque (</w:t>
      </w:r>
      <w:r w:rsidR="007F6928" w:rsidRPr="00E80750">
        <w:rPr>
          <w:rFonts w:cs="Calibri"/>
          <w:bCs/>
          <w:iCs/>
          <w:highlight w:val="cyan"/>
        </w:rPr>
        <w:t xml:space="preserve">annexe </w:t>
      </w:r>
      <w:r w:rsidR="006C1417" w:rsidRPr="00E80750">
        <w:rPr>
          <w:rFonts w:cs="Calibri"/>
          <w:bCs/>
          <w:iCs/>
          <w:highlight w:val="cyan"/>
        </w:rPr>
        <w:t>25</w:t>
      </w:r>
      <w:r w:rsidRPr="00E80750">
        <w:rPr>
          <w:rFonts w:cs="Calibri"/>
          <w:bCs/>
          <w:iCs/>
        </w:rPr>
        <w:t>).</w:t>
      </w:r>
    </w:p>
    <w:p w14:paraId="46274926" w14:textId="4373A978" w:rsidR="00FB6EA3" w:rsidRPr="00E80750" w:rsidRDefault="00765828" w:rsidP="00393B46">
      <w:pPr>
        <w:pStyle w:val="Paragraphedeliste1"/>
        <w:numPr>
          <w:ilvl w:val="0"/>
          <w:numId w:val="2"/>
        </w:numPr>
        <w:jc w:val="both"/>
        <w:rPr>
          <w:rFonts w:cs="Calibri"/>
          <w:bCs/>
          <w:i/>
          <w:color w:val="00B0F0"/>
        </w:rPr>
      </w:pPr>
      <w:r w:rsidRPr="00E80750">
        <w:rPr>
          <w:rFonts w:cs="Calibri"/>
          <w:bCs/>
          <w:i/>
          <w:color w:val="00B0F0"/>
        </w:rPr>
        <w:t xml:space="preserve">Les écoles accueillent de nouveau les </w:t>
      </w:r>
      <w:r w:rsidR="00E80750" w:rsidRPr="00E80750">
        <w:rPr>
          <w:rFonts w:cs="Calibri"/>
          <w:bCs/>
          <w:i/>
          <w:color w:val="00B0F0"/>
        </w:rPr>
        <w:t>élèves</w:t>
      </w:r>
      <w:r w:rsidRPr="00E80750">
        <w:rPr>
          <w:rFonts w:cs="Calibri"/>
          <w:bCs/>
          <w:i/>
          <w:color w:val="00B0F0"/>
        </w:rPr>
        <w:t>. Mais un protocole sanitaire à destination des établissements scolaire est en place depuis la rentrée scolaire. Il est probable que certaine</w:t>
      </w:r>
      <w:r w:rsidR="00E80750">
        <w:rPr>
          <w:rFonts w:cs="Calibri"/>
          <w:bCs/>
          <w:i/>
          <w:color w:val="00B0F0"/>
        </w:rPr>
        <w:t>s</w:t>
      </w:r>
      <w:r w:rsidRPr="00E80750">
        <w:rPr>
          <w:rFonts w:cs="Calibri"/>
          <w:bCs/>
          <w:i/>
          <w:color w:val="00B0F0"/>
        </w:rPr>
        <w:t xml:space="preserve"> classe</w:t>
      </w:r>
      <w:r w:rsidR="00E80750">
        <w:rPr>
          <w:rFonts w:cs="Calibri"/>
          <w:bCs/>
          <w:i/>
          <w:color w:val="00B0F0"/>
        </w:rPr>
        <w:t>s</w:t>
      </w:r>
      <w:r w:rsidRPr="00E80750">
        <w:rPr>
          <w:rFonts w:cs="Calibri"/>
          <w:bCs/>
          <w:i/>
          <w:color w:val="00B0F0"/>
        </w:rPr>
        <w:t xml:space="preserve"> ferme</w:t>
      </w:r>
      <w:r w:rsidR="00E80750">
        <w:rPr>
          <w:rFonts w:cs="Calibri"/>
          <w:bCs/>
          <w:i/>
          <w:color w:val="00B0F0"/>
        </w:rPr>
        <w:t>nt</w:t>
      </w:r>
      <w:r w:rsidRPr="00E80750">
        <w:rPr>
          <w:rFonts w:cs="Calibri"/>
          <w:bCs/>
          <w:i/>
          <w:color w:val="00B0F0"/>
        </w:rPr>
        <w:t xml:space="preserve">. Il est donc important d’identifier les possibilités de garde pour les enfants en bas âge. </w:t>
      </w:r>
    </w:p>
    <w:p w14:paraId="63C97114" w14:textId="77777777" w:rsidR="00765828" w:rsidRDefault="00765828" w:rsidP="00FB6EA3">
      <w:pPr>
        <w:pStyle w:val="Paragraphedeliste1"/>
        <w:jc w:val="both"/>
        <w:rPr>
          <w:rFonts w:cs="Calibri"/>
          <w:b/>
          <w:bCs/>
        </w:rPr>
      </w:pPr>
    </w:p>
    <w:p w14:paraId="6C2E2433" w14:textId="77777777" w:rsidR="00926D64" w:rsidRPr="00926D64" w:rsidRDefault="00FB6EA3" w:rsidP="00393B46">
      <w:pPr>
        <w:pStyle w:val="Paragraphedeliste1"/>
        <w:numPr>
          <w:ilvl w:val="0"/>
          <w:numId w:val="2"/>
        </w:numPr>
        <w:jc w:val="both"/>
        <w:rPr>
          <w:rFonts w:cs="Calibri"/>
        </w:rPr>
      </w:pPr>
      <w:r w:rsidRPr="00926D64">
        <w:rPr>
          <w:rFonts w:cs="Calibri"/>
        </w:rPr>
        <w:t xml:space="preserve">Identification des personnes </w:t>
      </w:r>
      <w:r w:rsidR="00926D64" w:rsidRPr="00926D64">
        <w:rPr>
          <w:rFonts w:cs="Calibri"/>
        </w:rPr>
        <w:t xml:space="preserve">fragiles </w:t>
      </w:r>
      <w:r w:rsidRPr="00926D64">
        <w:rPr>
          <w:rFonts w:cs="Calibri"/>
        </w:rPr>
        <w:t xml:space="preserve">ou présentant des pathologies chroniques. En fonction des mesures proposées par le gouvernement, des solutions leurs seront proposées. </w:t>
      </w:r>
    </w:p>
    <w:p w14:paraId="412F99DC" w14:textId="7B446DD2" w:rsidR="00926D64" w:rsidRPr="00926D64" w:rsidRDefault="0066689E" w:rsidP="005643C2">
      <w:pPr>
        <w:pStyle w:val="Paragraphedeliste1"/>
        <w:ind w:left="360" w:firstLine="348"/>
        <w:jc w:val="both"/>
        <w:rPr>
          <w:rFonts w:cs="Calibri"/>
        </w:rPr>
      </w:pPr>
      <w:hyperlink r:id="rId11" w:history="1">
        <w:r w:rsidR="00D16699" w:rsidRPr="00C45031">
          <w:rPr>
            <w:rStyle w:val="Lienhypertexte"/>
          </w:rPr>
          <w:t>https://www.gouvernement.fr/info-coronavirus.</w:t>
        </w:r>
      </w:hyperlink>
    </w:p>
    <w:p w14:paraId="5A2E64F6" w14:textId="77777777" w:rsidR="00FB6EA3" w:rsidRPr="00926D64" w:rsidRDefault="00FB6EA3" w:rsidP="00926D64">
      <w:pPr>
        <w:pStyle w:val="Paragraphedeliste1"/>
        <w:jc w:val="both"/>
        <w:rPr>
          <w:rFonts w:cs="Calibri"/>
        </w:rPr>
      </w:pPr>
    </w:p>
    <w:p w14:paraId="60EF108A" w14:textId="1FAD3A99" w:rsidR="00887034" w:rsidRDefault="009C1926" w:rsidP="00584608">
      <w:pPr>
        <w:pStyle w:val="Paragraphedeliste1"/>
        <w:ind w:left="0" w:firstLine="708"/>
        <w:jc w:val="both"/>
        <w:rPr>
          <w:ins w:id="48" w:author="Alexandre Degoul" w:date="2021-09-12T22:46:00Z"/>
          <w:rFonts w:cs="Calibri"/>
          <w:b/>
          <w:bCs/>
          <w:iCs/>
        </w:rPr>
      </w:pPr>
      <w:r w:rsidRPr="0034418A">
        <w:rPr>
          <w:rFonts w:cs="Calibri"/>
          <w:b/>
          <w:bCs/>
          <w:iCs/>
        </w:rPr>
        <w:t>L’étude sur les ressources</w:t>
      </w:r>
      <w:r w:rsidR="0071069D" w:rsidRPr="0034418A">
        <w:rPr>
          <w:rFonts w:cs="Calibri"/>
          <w:b/>
          <w:bCs/>
          <w:iCs/>
        </w:rPr>
        <w:t xml:space="preserve"> humaines est matérialisée dans </w:t>
      </w:r>
      <w:r w:rsidR="0071069D" w:rsidRPr="0034418A">
        <w:rPr>
          <w:rFonts w:cs="Calibri"/>
          <w:b/>
          <w:bCs/>
          <w:iCs/>
          <w:highlight w:val="cyan"/>
        </w:rPr>
        <w:t xml:space="preserve">l’annexe </w:t>
      </w:r>
      <w:r w:rsidR="007A785F" w:rsidRPr="0034418A">
        <w:rPr>
          <w:rFonts w:cs="Calibri"/>
          <w:b/>
          <w:bCs/>
          <w:iCs/>
          <w:highlight w:val="cyan"/>
        </w:rPr>
        <w:t>9</w:t>
      </w:r>
      <w:r w:rsidR="007A785F">
        <w:rPr>
          <w:rFonts w:cs="Calibri"/>
          <w:b/>
          <w:bCs/>
          <w:iCs/>
        </w:rPr>
        <w:t>, voir paragraphe « </w:t>
      </w:r>
      <w:r w:rsidR="005B5FC2">
        <w:rPr>
          <w:rFonts w:cs="Calibri"/>
          <w:b/>
          <w:bCs/>
          <w:iCs/>
        </w:rPr>
        <w:t>3.3</w:t>
      </w:r>
      <w:r w:rsidR="007A785F" w:rsidRPr="007A785F">
        <w:rPr>
          <w:rFonts w:cs="Calibri"/>
          <w:b/>
          <w:bCs/>
          <w:iCs/>
        </w:rPr>
        <w:t>.</w:t>
      </w:r>
      <w:r w:rsidR="007A785F" w:rsidRPr="007A785F">
        <w:rPr>
          <w:rFonts w:cs="Calibri"/>
          <w:b/>
          <w:bCs/>
          <w:iCs/>
        </w:rPr>
        <w:tab/>
        <w:t>Identification du personnel à risque</w:t>
      </w:r>
      <w:r w:rsidR="007A785F">
        <w:rPr>
          <w:rFonts w:cs="Calibri"/>
          <w:b/>
          <w:bCs/>
          <w:iCs/>
        </w:rPr>
        <w:t> ».</w:t>
      </w:r>
    </w:p>
    <w:p w14:paraId="53ADB0A9" w14:textId="495F1C42" w:rsidR="00765828" w:rsidRPr="00E80750" w:rsidRDefault="00765828" w:rsidP="00E80750">
      <w:pPr>
        <w:pStyle w:val="Paragraphedeliste1"/>
        <w:jc w:val="both"/>
        <w:rPr>
          <w:ins w:id="49" w:author="Alexandre Degoul" w:date="2021-09-12T22:46:00Z"/>
          <w:rFonts w:cs="Calibri"/>
          <w:bCs/>
          <w:i/>
          <w:color w:val="00B0F0"/>
        </w:rPr>
      </w:pPr>
    </w:p>
    <w:p w14:paraId="654D98D5" w14:textId="277EA44D" w:rsidR="00765828" w:rsidRPr="00E80750" w:rsidRDefault="00765828" w:rsidP="00393B46">
      <w:pPr>
        <w:pStyle w:val="Paragraphedeliste1"/>
        <w:numPr>
          <w:ilvl w:val="0"/>
          <w:numId w:val="2"/>
        </w:numPr>
        <w:jc w:val="both"/>
        <w:rPr>
          <w:rFonts w:cs="Calibri"/>
          <w:bCs/>
          <w:i/>
          <w:color w:val="00B0F0"/>
        </w:rPr>
      </w:pPr>
      <w:r w:rsidRPr="00E80750">
        <w:rPr>
          <w:rFonts w:cs="Calibri"/>
          <w:bCs/>
          <w:i/>
          <w:color w:val="00B0F0"/>
        </w:rPr>
        <w:t xml:space="preserve">Suivi de la vaccination et des personnes </w:t>
      </w:r>
      <w:r w:rsidR="00E80750">
        <w:rPr>
          <w:rFonts w:cs="Calibri"/>
          <w:bCs/>
          <w:i/>
          <w:color w:val="00B0F0"/>
        </w:rPr>
        <w:t>devant disposer</w:t>
      </w:r>
      <w:r w:rsidRPr="00E80750">
        <w:rPr>
          <w:rFonts w:cs="Calibri"/>
          <w:bCs/>
          <w:i/>
          <w:color w:val="00B0F0"/>
        </w:rPr>
        <w:t xml:space="preserve"> d’un passe sanitaire : </w:t>
      </w:r>
      <w:r w:rsidR="00E80750" w:rsidRPr="00E80750">
        <w:rPr>
          <w:rFonts w:cs="Calibri"/>
          <w:bCs/>
          <w:i/>
          <w:color w:val="00B0F0"/>
        </w:rPr>
        <w:t>c</w:t>
      </w:r>
      <w:r w:rsidRPr="00E80750">
        <w:rPr>
          <w:rFonts w:cs="Calibri"/>
          <w:bCs/>
          <w:i/>
          <w:color w:val="00B0F0"/>
        </w:rPr>
        <w:t>ertain</w:t>
      </w:r>
      <w:r w:rsidR="00E80750" w:rsidRPr="00E80750">
        <w:rPr>
          <w:rFonts w:cs="Calibri"/>
          <w:bCs/>
          <w:i/>
          <w:color w:val="00B0F0"/>
        </w:rPr>
        <w:t>s</w:t>
      </w:r>
      <w:r w:rsidRPr="00E80750">
        <w:rPr>
          <w:rFonts w:cs="Calibri"/>
          <w:bCs/>
          <w:i/>
          <w:color w:val="00B0F0"/>
        </w:rPr>
        <w:t xml:space="preserve"> chantier</w:t>
      </w:r>
      <w:r w:rsidR="00E80750" w:rsidRPr="00E80750">
        <w:rPr>
          <w:rFonts w:cs="Calibri"/>
          <w:bCs/>
          <w:i/>
          <w:color w:val="00B0F0"/>
        </w:rPr>
        <w:t>s</w:t>
      </w:r>
      <w:r w:rsidRPr="00E80750">
        <w:rPr>
          <w:rFonts w:cs="Calibri"/>
          <w:bCs/>
          <w:i/>
          <w:color w:val="00B0F0"/>
        </w:rPr>
        <w:t xml:space="preserve"> nécessite</w:t>
      </w:r>
      <w:r w:rsidR="00E80750" w:rsidRPr="00E80750">
        <w:rPr>
          <w:rFonts w:cs="Calibri"/>
          <w:bCs/>
          <w:i/>
          <w:color w:val="00B0F0"/>
        </w:rPr>
        <w:t>nt</w:t>
      </w:r>
      <w:r w:rsidRPr="00E80750">
        <w:rPr>
          <w:rFonts w:cs="Calibri"/>
          <w:bCs/>
          <w:i/>
          <w:color w:val="00B0F0"/>
        </w:rPr>
        <w:t xml:space="preserve"> un passe sanitaire pour les salariés, c’est la raison pour laquelle il est </w:t>
      </w:r>
      <w:r w:rsidR="00E80750">
        <w:rPr>
          <w:rFonts w:cs="Calibri"/>
          <w:bCs/>
          <w:i/>
          <w:color w:val="00B0F0"/>
        </w:rPr>
        <w:t>impératif</w:t>
      </w:r>
      <w:r w:rsidRPr="00E80750">
        <w:rPr>
          <w:rFonts w:cs="Calibri"/>
          <w:bCs/>
          <w:i/>
          <w:color w:val="00B0F0"/>
        </w:rPr>
        <w:t xml:space="preserve"> d’identifier les person</w:t>
      </w:r>
      <w:r w:rsidR="00E80750" w:rsidRPr="00E80750">
        <w:rPr>
          <w:rFonts w:cs="Calibri"/>
          <w:bCs/>
          <w:i/>
          <w:color w:val="00B0F0"/>
        </w:rPr>
        <w:t>n</w:t>
      </w:r>
      <w:r w:rsidRPr="00E80750">
        <w:rPr>
          <w:rFonts w:cs="Calibri"/>
          <w:bCs/>
          <w:i/>
          <w:color w:val="00B0F0"/>
        </w:rPr>
        <w:t xml:space="preserve">es qui ont </w:t>
      </w:r>
      <w:r w:rsidR="00E80750" w:rsidRPr="00E80750">
        <w:rPr>
          <w:rFonts w:cs="Calibri"/>
          <w:bCs/>
          <w:i/>
          <w:color w:val="00B0F0"/>
        </w:rPr>
        <w:t>ce passe</w:t>
      </w:r>
      <w:r w:rsidR="00E80750">
        <w:rPr>
          <w:rFonts w:cs="Calibri"/>
          <w:bCs/>
          <w:i/>
          <w:color w:val="00B0F0"/>
        </w:rPr>
        <w:t xml:space="preserve"> afin de pouvoir réorganiser les chantiers en conséquence</w:t>
      </w:r>
      <w:r w:rsidRPr="00E80750">
        <w:rPr>
          <w:rFonts w:cs="Calibri"/>
          <w:bCs/>
          <w:i/>
          <w:color w:val="00B0F0"/>
        </w:rPr>
        <w:t xml:space="preserve">. </w:t>
      </w:r>
    </w:p>
    <w:p w14:paraId="287752FA" w14:textId="77777777" w:rsidR="00844A1B" w:rsidRPr="0034418A" w:rsidRDefault="00844A1B" w:rsidP="00887034">
      <w:pPr>
        <w:pStyle w:val="Paragraphedeliste1"/>
        <w:ind w:left="0"/>
        <w:jc w:val="both"/>
        <w:rPr>
          <w:rFonts w:cs="Calibri"/>
          <w:b/>
          <w:bCs/>
          <w:iCs/>
        </w:rPr>
      </w:pPr>
    </w:p>
    <w:p w14:paraId="4E5A780A" w14:textId="77777777" w:rsidR="005952D2" w:rsidRPr="004C13DD" w:rsidRDefault="009C51FA" w:rsidP="00393B46">
      <w:pPr>
        <w:pStyle w:val="Titre3"/>
        <w:numPr>
          <w:ilvl w:val="2"/>
          <w:numId w:val="13"/>
        </w:numPr>
        <w:rPr>
          <w:rFonts w:ascii="Calibri" w:hAnsi="Calibri" w:cs="Calibri"/>
          <w:color w:val="3366FF"/>
          <w:sz w:val="22"/>
          <w:szCs w:val="22"/>
        </w:rPr>
      </w:pPr>
      <w:bookmarkStart w:id="50" w:name="_Toc35938983"/>
      <w:bookmarkStart w:id="51" w:name="_Toc82436192"/>
      <w:r w:rsidRPr="004C13DD">
        <w:rPr>
          <w:rFonts w:ascii="Calibri" w:hAnsi="Calibri" w:cs="Calibri"/>
          <w:color w:val="3366FF"/>
          <w:sz w:val="22"/>
          <w:szCs w:val="22"/>
        </w:rPr>
        <w:t xml:space="preserve">Modifications du fonctionnement interne de </w:t>
      </w:r>
      <w:r w:rsidR="007F78DE" w:rsidRPr="004C13DD">
        <w:rPr>
          <w:rFonts w:ascii="Calibri" w:hAnsi="Calibri" w:cs="Calibri"/>
          <w:color w:val="3366FF"/>
          <w:sz w:val="22"/>
          <w:szCs w:val="22"/>
        </w:rPr>
        <w:t>l’</w:t>
      </w:r>
      <w:r w:rsidRPr="004C13DD">
        <w:rPr>
          <w:rFonts w:ascii="Calibri" w:hAnsi="Calibri" w:cs="Calibri"/>
          <w:color w:val="3366FF"/>
          <w:sz w:val="22"/>
          <w:szCs w:val="22"/>
        </w:rPr>
        <w:t>entreprise</w:t>
      </w:r>
      <w:bookmarkEnd w:id="50"/>
      <w:bookmarkEnd w:id="51"/>
    </w:p>
    <w:p w14:paraId="6B367D94" w14:textId="493B33B7" w:rsidR="007F78DE" w:rsidRDefault="005952D2" w:rsidP="00393B46">
      <w:pPr>
        <w:pStyle w:val="Paragraphedeliste1"/>
        <w:numPr>
          <w:ilvl w:val="0"/>
          <w:numId w:val="1"/>
        </w:numPr>
        <w:jc w:val="both"/>
        <w:rPr>
          <w:rFonts w:cs="Calibri"/>
        </w:rPr>
      </w:pPr>
      <w:r w:rsidRPr="00EB642A">
        <w:rPr>
          <w:rFonts w:cs="Calibri"/>
        </w:rPr>
        <w:t>La mise en place du PCA</w:t>
      </w:r>
      <w:r w:rsidR="00584608">
        <w:rPr>
          <w:rFonts w:cs="Calibri"/>
        </w:rPr>
        <w:t xml:space="preserve"> </w:t>
      </w:r>
      <w:r w:rsidRPr="00EB642A">
        <w:rPr>
          <w:rFonts w:cs="Calibri"/>
        </w:rPr>
        <w:t xml:space="preserve">pour </w:t>
      </w:r>
      <w:r w:rsidR="00FE0BD0" w:rsidRPr="00EB642A">
        <w:rPr>
          <w:rFonts w:cs="Calibri"/>
        </w:rPr>
        <w:t>l’entreprise nécessite</w:t>
      </w:r>
      <w:r w:rsidR="007F78DE" w:rsidRPr="00EB642A">
        <w:rPr>
          <w:rFonts w:cs="Calibri"/>
        </w:rPr>
        <w:t xml:space="preserve"> de suivre d</w:t>
      </w:r>
      <w:r w:rsidRPr="00EB642A">
        <w:rPr>
          <w:rFonts w:cs="Calibri"/>
        </w:rPr>
        <w:t xml:space="preserve">es </w:t>
      </w:r>
      <w:r w:rsidR="00281F40" w:rsidRPr="0034418A">
        <w:t>consignes</w:t>
      </w:r>
      <w:r w:rsidRPr="00EB642A">
        <w:rPr>
          <w:rFonts w:cs="Calibri"/>
        </w:rPr>
        <w:t xml:space="preserve"> pour lutter, chacun à son niveau, contre</w:t>
      </w:r>
      <w:r w:rsidR="007F78DE" w:rsidRPr="00EB642A">
        <w:rPr>
          <w:rFonts w:cs="Calibri"/>
        </w:rPr>
        <w:t xml:space="preserve"> la propagation de la pandémie</w:t>
      </w:r>
      <w:r w:rsidR="00281F40">
        <w:rPr>
          <w:rFonts w:cs="Calibri"/>
        </w:rPr>
        <w:t xml:space="preserve"> </w:t>
      </w:r>
      <w:r w:rsidR="00281F40" w:rsidRPr="0034418A">
        <w:rPr>
          <w:b/>
        </w:rPr>
        <w:t>en complément de toute mesure sanitaire édictée par les Pouvoirs Publics</w:t>
      </w:r>
      <w:r w:rsidR="007F78DE" w:rsidRPr="0034418A">
        <w:t>.</w:t>
      </w:r>
      <w:r w:rsidR="007F78DE" w:rsidRPr="00EB642A">
        <w:rPr>
          <w:rFonts w:cs="Calibri"/>
        </w:rPr>
        <w:t xml:space="preserve"> Ainsi une information et de nouvelles procédures de travail seront portées à la connaissance des salariés</w:t>
      </w:r>
      <w:r w:rsidR="006F051A">
        <w:rPr>
          <w:rFonts w:cs="Calibri"/>
        </w:rPr>
        <w:t>.</w:t>
      </w:r>
    </w:p>
    <w:p w14:paraId="0ECEC57F" w14:textId="77777777" w:rsidR="00584608" w:rsidRDefault="00584608" w:rsidP="00B24D71">
      <w:pPr>
        <w:pStyle w:val="Paragraphedeliste1"/>
        <w:jc w:val="both"/>
        <w:rPr>
          <w:rFonts w:cs="Calibri"/>
          <w:b/>
          <w:bCs/>
          <w:u w:val="single"/>
        </w:rPr>
      </w:pPr>
    </w:p>
    <w:p w14:paraId="247C9253" w14:textId="346E841B" w:rsidR="00417DDE" w:rsidRDefault="007C4275" w:rsidP="00B24D71">
      <w:pPr>
        <w:pStyle w:val="Paragraphedeliste1"/>
        <w:jc w:val="both"/>
        <w:rPr>
          <w:rFonts w:cs="Calibri"/>
          <w:b/>
          <w:bCs/>
          <w:u w:val="single"/>
        </w:rPr>
      </w:pPr>
      <w:r>
        <w:rPr>
          <w:rFonts w:cs="Calibri"/>
          <w:b/>
          <w:bCs/>
          <w:u w:val="single"/>
        </w:rPr>
        <w:t xml:space="preserve">Les consignes suivantes sont à adapter à l’entreprise et à compléter au moyen de </w:t>
      </w:r>
      <w:r w:rsidRPr="0034418A">
        <w:rPr>
          <w:rFonts w:cs="Calibri"/>
          <w:b/>
          <w:bCs/>
          <w:highlight w:val="cyan"/>
          <w:u w:val="single"/>
        </w:rPr>
        <w:t xml:space="preserve">l’annexe </w:t>
      </w:r>
      <w:r w:rsidR="007A785F">
        <w:rPr>
          <w:rFonts w:cs="Calibri"/>
          <w:b/>
          <w:bCs/>
          <w:highlight w:val="cyan"/>
          <w:u w:val="single"/>
        </w:rPr>
        <w:t>10</w:t>
      </w:r>
      <w:r w:rsidRPr="0034418A">
        <w:rPr>
          <w:rFonts w:cs="Calibri"/>
          <w:b/>
          <w:bCs/>
          <w:highlight w:val="cyan"/>
          <w:u w:val="single"/>
        </w:rPr>
        <w:t>.</w:t>
      </w:r>
    </w:p>
    <w:p w14:paraId="2EB57D41" w14:textId="5A7B52EA" w:rsidR="00BA3809" w:rsidRPr="00E80750" w:rsidRDefault="00565CFE" w:rsidP="00B24D71">
      <w:pPr>
        <w:pStyle w:val="Paragraphedeliste1"/>
        <w:jc w:val="both"/>
        <w:rPr>
          <w:ins w:id="52" w:author="Alexandre Degoul" w:date="2021-09-12T23:08:00Z"/>
          <w:rFonts w:cs="Calibri"/>
        </w:rPr>
      </w:pPr>
      <w:r>
        <w:rPr>
          <w:rFonts w:cs="Calibri"/>
        </w:rPr>
        <w:t xml:space="preserve">L’entreprise peut transmettre aux salariés </w:t>
      </w:r>
      <w:r w:rsidRPr="00565CFE">
        <w:rPr>
          <w:rFonts w:cs="Calibri"/>
          <w:highlight w:val="cyan"/>
        </w:rPr>
        <w:t>l’annexe 24</w:t>
      </w:r>
      <w:r>
        <w:rPr>
          <w:rFonts w:cs="Calibri"/>
        </w:rPr>
        <w:t xml:space="preserve"> « </w:t>
      </w:r>
      <w:r w:rsidR="005B5FC2" w:rsidRPr="00E80750">
        <w:rPr>
          <w:rFonts w:cs="Calibri"/>
        </w:rPr>
        <w:t>Prise en charge d’une personne présentant des</w:t>
      </w:r>
      <w:r w:rsidRPr="00E80750">
        <w:rPr>
          <w:rFonts w:cs="Calibri"/>
        </w:rPr>
        <w:t xml:space="preserve"> symptômes »</w:t>
      </w:r>
      <w:r w:rsidR="00303436" w:rsidRPr="00E80750">
        <w:rPr>
          <w:rFonts w:cs="Calibri"/>
        </w:rPr>
        <w:t>.</w:t>
      </w:r>
    </w:p>
    <w:p w14:paraId="4828C961" w14:textId="77777777" w:rsidR="009A0F13" w:rsidRDefault="009A0F13" w:rsidP="00B24D71">
      <w:pPr>
        <w:pStyle w:val="Paragraphedeliste1"/>
        <w:jc w:val="both"/>
        <w:rPr>
          <w:rFonts w:cs="Calibri"/>
        </w:rPr>
      </w:pPr>
    </w:p>
    <w:p w14:paraId="2ADBFD22" w14:textId="71523B08" w:rsidR="009A0F13" w:rsidRPr="003855E8" w:rsidRDefault="009A0F13" w:rsidP="003855E8">
      <w:pPr>
        <w:pStyle w:val="Titre3"/>
        <w:numPr>
          <w:ilvl w:val="3"/>
          <w:numId w:val="13"/>
        </w:numPr>
        <w:rPr>
          <w:rFonts w:ascii="Calibri" w:hAnsi="Calibri" w:cs="Calibri"/>
          <w:color w:val="3366FF"/>
          <w:sz w:val="22"/>
          <w:szCs w:val="22"/>
        </w:rPr>
      </w:pPr>
      <w:bookmarkStart w:id="53" w:name="_Toc82436193"/>
      <w:r w:rsidRPr="003855E8">
        <w:rPr>
          <w:rFonts w:ascii="Calibri" w:hAnsi="Calibri" w:cs="Calibri"/>
          <w:color w:val="3366FF"/>
          <w:sz w:val="22"/>
          <w:szCs w:val="22"/>
        </w:rPr>
        <w:t>Mesures communes</w:t>
      </w:r>
      <w:bookmarkEnd w:id="53"/>
    </w:p>
    <w:p w14:paraId="548ADD5D" w14:textId="77777777" w:rsidR="009A0F13" w:rsidRPr="00E80750" w:rsidRDefault="009A0F13" w:rsidP="00E80750">
      <w:pPr>
        <w:pStyle w:val="Paragraphedeliste1"/>
        <w:jc w:val="both"/>
        <w:rPr>
          <w:rFonts w:cs="Calibri"/>
          <w:i/>
          <w:iCs/>
          <w:color w:val="00B0F0"/>
        </w:rPr>
      </w:pPr>
    </w:p>
    <w:p w14:paraId="6E5B14B8" w14:textId="77777777" w:rsidR="009A0F13" w:rsidRPr="00E80750" w:rsidRDefault="009A0F13" w:rsidP="00393B46">
      <w:pPr>
        <w:pStyle w:val="Paragraphedeliste1"/>
        <w:numPr>
          <w:ilvl w:val="0"/>
          <w:numId w:val="18"/>
        </w:numPr>
        <w:jc w:val="both"/>
        <w:rPr>
          <w:rFonts w:cs="Calibri"/>
          <w:i/>
          <w:iCs/>
          <w:color w:val="00B0F0"/>
        </w:rPr>
      </w:pPr>
      <w:r w:rsidRPr="00E80750">
        <w:rPr>
          <w:rFonts w:cs="Calibri"/>
          <w:b/>
          <w:bCs/>
          <w:i/>
          <w:iCs/>
          <w:color w:val="00B0F0"/>
        </w:rPr>
        <w:t>Autosurveillance par les salariés de leur température</w:t>
      </w:r>
      <w:r w:rsidRPr="00E80750">
        <w:rPr>
          <w:rFonts w:cs="Calibri"/>
          <w:i/>
          <w:iCs/>
          <w:color w:val="00B0F0"/>
        </w:rPr>
        <w:t xml:space="preserve"> : toute personne est invitée à mesurer elle-même sa température en cas de sensation de fièvre avant de partir travailler et plus généralement d’auto-surveiller l’apparition de symptômes évocateurs de Covid-19.</w:t>
      </w:r>
    </w:p>
    <w:p w14:paraId="3736D22D" w14:textId="77777777" w:rsidR="009A0F13" w:rsidRPr="00E80750" w:rsidRDefault="009A0F13" w:rsidP="00393B46">
      <w:pPr>
        <w:pStyle w:val="Paragraphedeliste1"/>
        <w:numPr>
          <w:ilvl w:val="0"/>
          <w:numId w:val="18"/>
        </w:numPr>
        <w:jc w:val="both"/>
        <w:rPr>
          <w:rFonts w:cs="Calibri"/>
          <w:b/>
          <w:bCs/>
          <w:i/>
          <w:iCs/>
          <w:color w:val="00B0F0"/>
        </w:rPr>
      </w:pPr>
      <w:r w:rsidRPr="00E80750">
        <w:rPr>
          <w:rFonts w:cs="Calibri"/>
          <w:b/>
          <w:bCs/>
          <w:i/>
          <w:iCs/>
          <w:color w:val="00B0F0"/>
        </w:rPr>
        <w:t>Vaccination : l</w:t>
      </w:r>
      <w:r w:rsidRPr="00E80750">
        <w:rPr>
          <w:rFonts w:cs="Calibri"/>
          <w:i/>
          <w:iCs/>
          <w:color w:val="00B0F0"/>
        </w:rPr>
        <w:t>es salariés sont encouragés à se faire vacciner dans le cadre de la stratégie vaccinale définie par les</w:t>
      </w:r>
      <w:r w:rsidRPr="00E80750">
        <w:rPr>
          <w:rFonts w:cs="Calibri"/>
          <w:b/>
          <w:bCs/>
          <w:i/>
          <w:iCs/>
          <w:color w:val="00B0F0"/>
        </w:rPr>
        <w:t xml:space="preserve"> </w:t>
      </w:r>
      <w:r w:rsidRPr="00E80750">
        <w:rPr>
          <w:rFonts w:cs="Calibri"/>
          <w:i/>
          <w:iCs/>
          <w:color w:val="00B0F0"/>
        </w:rPr>
        <w:t xml:space="preserve">autorités sanitaires. Cette vaccination repose sur le volontariat et le </w:t>
      </w:r>
      <w:r w:rsidRPr="00E80750">
        <w:rPr>
          <w:rFonts w:cs="Calibri"/>
          <w:i/>
          <w:iCs/>
          <w:color w:val="00B0F0"/>
        </w:rPr>
        <w:lastRenderedPageBreak/>
        <w:t>secret médical.</w:t>
      </w:r>
      <w:r w:rsidRPr="00E80750">
        <w:rPr>
          <w:rFonts w:cs="Calibri"/>
          <w:b/>
          <w:bCs/>
          <w:i/>
          <w:iCs/>
          <w:color w:val="00B0F0"/>
        </w:rPr>
        <w:t xml:space="preserve"> </w:t>
      </w:r>
      <w:r w:rsidRPr="00E80750">
        <w:rPr>
          <w:rFonts w:cs="Calibri"/>
          <w:i/>
          <w:iCs/>
          <w:color w:val="00B0F0"/>
        </w:rPr>
        <w:t>Les salariés pourront bénéficier d’une autorisation d’absence pour cette vaccination.</w:t>
      </w:r>
    </w:p>
    <w:p w14:paraId="4D29E196" w14:textId="77777777" w:rsidR="009A0F13" w:rsidRPr="00E80750" w:rsidRDefault="009A0F13" w:rsidP="00393B46">
      <w:pPr>
        <w:pStyle w:val="Paragraphedeliste1"/>
        <w:numPr>
          <w:ilvl w:val="0"/>
          <w:numId w:val="18"/>
        </w:numPr>
        <w:jc w:val="both"/>
        <w:rPr>
          <w:rFonts w:cs="Calibri"/>
          <w:b/>
          <w:bCs/>
          <w:i/>
          <w:iCs/>
          <w:color w:val="00B0F0"/>
        </w:rPr>
      </w:pPr>
      <w:proofErr w:type="spellStart"/>
      <w:r w:rsidRPr="00E80750">
        <w:rPr>
          <w:rFonts w:cs="Calibri"/>
          <w:b/>
          <w:bCs/>
          <w:i/>
          <w:iCs/>
          <w:color w:val="00B0F0"/>
        </w:rPr>
        <w:t>TousAntiCovid</w:t>
      </w:r>
      <w:proofErr w:type="spellEnd"/>
      <w:r w:rsidRPr="00E80750">
        <w:rPr>
          <w:rFonts w:cs="Calibri"/>
          <w:b/>
          <w:bCs/>
          <w:i/>
          <w:iCs/>
          <w:color w:val="00B0F0"/>
        </w:rPr>
        <w:t xml:space="preserve"> : </w:t>
      </w:r>
      <w:r w:rsidRPr="00E80750">
        <w:rPr>
          <w:rFonts w:cs="Calibri"/>
          <w:i/>
          <w:iCs/>
          <w:color w:val="00B0F0"/>
        </w:rPr>
        <w:t xml:space="preserve">les salariés sont encouragés à utiliser l’application « </w:t>
      </w:r>
      <w:proofErr w:type="spellStart"/>
      <w:r w:rsidRPr="00E80750">
        <w:rPr>
          <w:rFonts w:cs="Calibri"/>
          <w:i/>
          <w:iCs/>
          <w:color w:val="00B0F0"/>
        </w:rPr>
        <w:t>TousAntiCovid</w:t>
      </w:r>
      <w:proofErr w:type="spellEnd"/>
      <w:r w:rsidRPr="00E80750">
        <w:rPr>
          <w:rFonts w:cs="Calibri"/>
          <w:i/>
          <w:iCs/>
          <w:color w:val="00B0F0"/>
        </w:rPr>
        <w:t xml:space="preserve"> » et à l’activer pendant les horaires de travail.</w:t>
      </w:r>
    </w:p>
    <w:p w14:paraId="5A0641DC" w14:textId="43B743F7" w:rsidR="00B24D71" w:rsidRPr="005267D9" w:rsidRDefault="00B24D71" w:rsidP="00393B46">
      <w:pPr>
        <w:pStyle w:val="Titre3"/>
        <w:numPr>
          <w:ilvl w:val="3"/>
          <w:numId w:val="13"/>
        </w:numPr>
        <w:rPr>
          <w:rFonts w:cs="Calibri"/>
          <w:b w:val="0"/>
          <w:bCs w:val="0"/>
          <w:color w:val="3366FF"/>
        </w:rPr>
      </w:pPr>
      <w:bookmarkStart w:id="54" w:name="_Toc82436194"/>
      <w:r w:rsidRPr="005267D9">
        <w:rPr>
          <w:rFonts w:ascii="Calibri" w:hAnsi="Calibri" w:cs="Calibri"/>
          <w:color w:val="3366FF"/>
          <w:sz w:val="22"/>
          <w:szCs w:val="22"/>
        </w:rPr>
        <w:t>Mesure</w:t>
      </w:r>
      <w:r w:rsidR="006C1417">
        <w:rPr>
          <w:rFonts w:ascii="Calibri" w:hAnsi="Calibri" w:cs="Calibri"/>
          <w:color w:val="3366FF"/>
          <w:sz w:val="22"/>
          <w:szCs w:val="22"/>
        </w:rPr>
        <w:t>s</w:t>
      </w:r>
      <w:r w:rsidRPr="005267D9">
        <w:rPr>
          <w:rFonts w:ascii="Calibri" w:hAnsi="Calibri" w:cs="Calibri"/>
          <w:color w:val="3366FF"/>
          <w:sz w:val="22"/>
          <w:szCs w:val="22"/>
        </w:rPr>
        <w:t xml:space="preserve"> sur le site de l’entreprise</w:t>
      </w:r>
      <w:bookmarkEnd w:id="54"/>
      <w:r w:rsidRPr="005267D9">
        <w:rPr>
          <w:rFonts w:ascii="Calibri" w:hAnsi="Calibri" w:cs="Calibri"/>
          <w:color w:val="3366FF"/>
          <w:sz w:val="22"/>
          <w:szCs w:val="22"/>
        </w:rPr>
        <w:t xml:space="preserve"> </w:t>
      </w:r>
    </w:p>
    <w:p w14:paraId="59100C4F" w14:textId="77777777" w:rsidR="00040786" w:rsidRPr="00B24D71" w:rsidRDefault="00040786" w:rsidP="00B24D71">
      <w:pPr>
        <w:pStyle w:val="Paragraphedeliste1"/>
        <w:jc w:val="both"/>
        <w:rPr>
          <w:rFonts w:cs="Calibri"/>
          <w:b/>
          <w:bCs/>
          <w:u w:val="single"/>
        </w:rPr>
      </w:pPr>
    </w:p>
    <w:p w14:paraId="3D19683E" w14:textId="68423623" w:rsidR="005952D2" w:rsidRPr="00EB642A" w:rsidRDefault="007F78DE" w:rsidP="00393B46">
      <w:pPr>
        <w:pStyle w:val="Paragraphedeliste1"/>
        <w:numPr>
          <w:ilvl w:val="1"/>
          <w:numId w:val="1"/>
        </w:numPr>
        <w:jc w:val="both"/>
        <w:rPr>
          <w:rFonts w:cs="Calibri"/>
          <w:b/>
        </w:rPr>
      </w:pPr>
      <w:r w:rsidRPr="0034418A">
        <w:rPr>
          <w:b/>
        </w:rPr>
        <w:t>Les postes collaboratifs</w:t>
      </w:r>
      <w:r w:rsidR="00473101" w:rsidRPr="00EB642A">
        <w:rPr>
          <w:rFonts w:cs="Calibri"/>
          <w:b/>
        </w:rPr>
        <w:t> </w:t>
      </w:r>
      <w:r w:rsidR="00430605" w:rsidRPr="00EB642A">
        <w:rPr>
          <w:rFonts w:cs="Calibri"/>
          <w:b/>
        </w:rPr>
        <w:t>(</w:t>
      </w:r>
      <w:r w:rsidR="00EB642A">
        <w:rPr>
          <w:rFonts w:cs="Calibri"/>
          <w:b/>
        </w:rPr>
        <w:t>clavier</w:t>
      </w:r>
      <w:r w:rsidR="00430605" w:rsidRPr="00EB642A">
        <w:rPr>
          <w:rFonts w:cs="Calibri"/>
          <w:b/>
        </w:rPr>
        <w:t xml:space="preserve">, </w:t>
      </w:r>
      <w:r w:rsidR="00EB642A">
        <w:rPr>
          <w:rFonts w:cs="Calibri"/>
          <w:b/>
        </w:rPr>
        <w:t xml:space="preserve">table, </w:t>
      </w:r>
      <w:r w:rsidR="00430605" w:rsidRPr="00EB642A">
        <w:rPr>
          <w:rFonts w:cs="Calibri"/>
          <w:b/>
        </w:rPr>
        <w:t>documents papier</w:t>
      </w:r>
      <w:r w:rsidR="00EB642A">
        <w:rPr>
          <w:rFonts w:cs="Calibri"/>
          <w:b/>
        </w:rPr>
        <w:t xml:space="preserve">, </w:t>
      </w:r>
      <w:r w:rsidR="00FB6EA3">
        <w:rPr>
          <w:rFonts w:cs="Calibri"/>
          <w:b/>
        </w:rPr>
        <w:t>outils,</w:t>
      </w:r>
      <w:r w:rsidR="00430605" w:rsidRPr="00EB642A">
        <w:rPr>
          <w:rFonts w:cs="Calibri"/>
          <w:b/>
        </w:rPr>
        <w:t>)</w:t>
      </w:r>
    </w:p>
    <w:p w14:paraId="12C0EBC4" w14:textId="4DEFB424" w:rsidR="00FB6EA3" w:rsidRPr="00E80750" w:rsidRDefault="00FB6EA3" w:rsidP="00393B46">
      <w:pPr>
        <w:pStyle w:val="Paragraphedeliste1"/>
        <w:numPr>
          <w:ilvl w:val="2"/>
          <w:numId w:val="1"/>
        </w:numPr>
        <w:jc w:val="both"/>
        <w:rPr>
          <w:rFonts w:cs="Calibri"/>
        </w:rPr>
      </w:pPr>
      <w:r w:rsidRPr="00E80750">
        <w:rPr>
          <w:rFonts w:cs="Calibri"/>
        </w:rPr>
        <w:t xml:space="preserve">Une rotation des effectifs </w:t>
      </w:r>
      <w:r w:rsidR="00E80750">
        <w:rPr>
          <w:rFonts w:cs="Calibri"/>
        </w:rPr>
        <w:t>est</w:t>
      </w:r>
      <w:r w:rsidRPr="00E80750">
        <w:rPr>
          <w:rFonts w:cs="Calibri"/>
        </w:rPr>
        <w:t xml:space="preserve"> </w:t>
      </w:r>
      <w:r w:rsidRPr="00E80750">
        <w:rPr>
          <w:rFonts w:cs="Calibri"/>
          <w:i/>
          <w:iCs/>
          <w:color w:val="00B0F0"/>
        </w:rPr>
        <w:t xml:space="preserve">mise en place </w:t>
      </w:r>
      <w:r w:rsidR="00E80750" w:rsidRPr="00E80750">
        <w:rPr>
          <w:rFonts w:cs="Calibri"/>
          <w:i/>
          <w:iCs/>
          <w:color w:val="00B0F0"/>
        </w:rPr>
        <w:t>afin de</w:t>
      </w:r>
      <w:r w:rsidRPr="00E80750">
        <w:rPr>
          <w:rFonts w:cs="Calibri"/>
          <w:i/>
          <w:iCs/>
          <w:color w:val="00B0F0"/>
        </w:rPr>
        <w:t xml:space="preserve"> </w:t>
      </w:r>
      <w:r w:rsidR="00E80750" w:rsidRPr="00E80750">
        <w:rPr>
          <w:rFonts w:cs="Calibri"/>
          <w:i/>
          <w:iCs/>
          <w:color w:val="00B0F0"/>
        </w:rPr>
        <w:t>permettre</w:t>
      </w:r>
      <w:r w:rsidR="00E80750" w:rsidRPr="00E80750">
        <w:rPr>
          <w:rFonts w:cs="Calibri"/>
          <w:color w:val="00B0F0"/>
        </w:rPr>
        <w:t xml:space="preserve"> </w:t>
      </w:r>
      <w:r w:rsidR="00E80750">
        <w:rPr>
          <w:rFonts w:cs="Calibri"/>
        </w:rPr>
        <w:t xml:space="preserve">de </w:t>
      </w:r>
      <w:r w:rsidRPr="00E80750">
        <w:rPr>
          <w:rFonts w:cs="Calibri"/>
        </w:rPr>
        <w:t>respecter les règles de distanciation (effectif réduit)</w:t>
      </w:r>
      <w:r w:rsidR="00417DDE" w:rsidRPr="00E80750">
        <w:rPr>
          <w:rFonts w:cs="Calibri"/>
        </w:rPr>
        <w:t> ;</w:t>
      </w:r>
    </w:p>
    <w:p w14:paraId="266401DE" w14:textId="3C0685C7" w:rsidR="00D16699" w:rsidRDefault="007F78DE" w:rsidP="00393B46">
      <w:pPr>
        <w:pStyle w:val="Paragraphedeliste1"/>
        <w:numPr>
          <w:ilvl w:val="2"/>
          <w:numId w:val="1"/>
        </w:numPr>
        <w:jc w:val="both"/>
        <w:rPr>
          <w:rFonts w:cs="Calibri"/>
        </w:rPr>
      </w:pPr>
      <w:r w:rsidRPr="00FC5E0C">
        <w:rPr>
          <w:rFonts w:cs="Calibri"/>
        </w:rPr>
        <w:t>Nettoyage, désinfection</w:t>
      </w:r>
      <w:r w:rsidR="00FB6EA3" w:rsidRPr="00FC5E0C">
        <w:rPr>
          <w:rFonts w:cs="Calibri"/>
        </w:rPr>
        <w:t xml:space="preserve"> des postes de travail</w:t>
      </w:r>
      <w:r w:rsidR="00FC5E0C" w:rsidRPr="00FC5E0C">
        <w:rPr>
          <w:rFonts w:cs="Calibri"/>
        </w:rPr>
        <w:t>,</w:t>
      </w:r>
      <w:r w:rsidR="00FB6EA3" w:rsidRPr="00FC5E0C">
        <w:rPr>
          <w:rFonts w:cs="Calibri"/>
        </w:rPr>
        <w:t xml:space="preserve"> des surfaces de contact</w:t>
      </w:r>
      <w:r w:rsidR="00D16699">
        <w:rPr>
          <w:rFonts w:cs="Calibri"/>
        </w:rPr>
        <w:t>,…</w:t>
      </w:r>
    </w:p>
    <w:p w14:paraId="0E217E7F" w14:textId="6B5509A5" w:rsidR="007F78DE" w:rsidRPr="00E80750" w:rsidRDefault="00D16699" w:rsidP="00393B46">
      <w:pPr>
        <w:pStyle w:val="Paragraphedeliste1"/>
        <w:numPr>
          <w:ilvl w:val="2"/>
          <w:numId w:val="1"/>
        </w:numPr>
        <w:jc w:val="both"/>
        <w:rPr>
          <w:rFonts w:cs="Calibri"/>
        </w:rPr>
      </w:pPr>
      <w:r>
        <w:rPr>
          <w:rFonts w:cs="Calibri"/>
        </w:rPr>
        <w:t xml:space="preserve">Il </w:t>
      </w:r>
      <w:r w:rsidRPr="00E80750">
        <w:rPr>
          <w:rFonts w:cs="Calibri"/>
        </w:rPr>
        <w:t>est nécessaire d’aménager les postes de travail pour respecter les règles de distanciation, éviter les postes de travail en face à face, …</w:t>
      </w:r>
    </w:p>
    <w:p w14:paraId="4B82119B" w14:textId="77777777" w:rsidR="009A0F13" w:rsidRDefault="009A0F13" w:rsidP="00393B46">
      <w:pPr>
        <w:pStyle w:val="Paragraphedeliste1"/>
        <w:numPr>
          <w:ilvl w:val="2"/>
          <w:numId w:val="1"/>
        </w:numPr>
        <w:jc w:val="both"/>
        <w:rPr>
          <w:rFonts w:cs="Calibri"/>
        </w:rPr>
      </w:pPr>
      <w:r>
        <w:rPr>
          <w:rFonts w:cs="Calibri"/>
        </w:rPr>
        <w:t xml:space="preserve">Le port du masque grand public </w:t>
      </w:r>
      <w:r>
        <w:rPr>
          <w:rStyle w:val="Appelnotedebasdep"/>
          <w:rFonts w:cs="Calibri"/>
        </w:rPr>
        <w:footnoteReference w:id="2"/>
      </w:r>
      <w:r>
        <w:rPr>
          <w:rFonts w:cs="Calibri"/>
        </w:rPr>
        <w:t xml:space="preserve"> est obligatoire pour tous les déplacements au sein des locaux.</w:t>
      </w:r>
    </w:p>
    <w:p w14:paraId="57EA4FAF" w14:textId="517DB3D1" w:rsidR="009A0F13" w:rsidRDefault="009A0F13" w:rsidP="00393B46">
      <w:pPr>
        <w:pStyle w:val="Paragraphedeliste1"/>
        <w:numPr>
          <w:ilvl w:val="2"/>
          <w:numId w:val="1"/>
        </w:numPr>
        <w:jc w:val="both"/>
        <w:rPr>
          <w:rFonts w:cs="Calibri"/>
        </w:rPr>
      </w:pPr>
      <w:r>
        <w:rPr>
          <w:rFonts w:cs="Calibri"/>
        </w:rPr>
        <w:t xml:space="preserve">Le port du masque grand public est systématique dans les lieux collectifs clos et partagés (salles de réunion, open-space, cuisine, bureaux partagés, espaces de circulation). </w:t>
      </w:r>
      <w:bookmarkStart w:id="57" w:name="_Hlk74043027"/>
      <w:r>
        <w:rPr>
          <w:rFonts w:cs="Calibri"/>
          <w:u w:val="single"/>
        </w:rPr>
        <w:t>Il est associé</w:t>
      </w:r>
      <w:r>
        <w:rPr>
          <w:rFonts w:cs="Calibri"/>
        </w:rPr>
        <w:t xml:space="preserve"> au respect d’une distance physique d’au moins un mètre entre les personnes, de l’hygiène des mains et des gestes barrières.</w:t>
      </w:r>
      <w:bookmarkEnd w:id="57"/>
    </w:p>
    <w:p w14:paraId="5FD0D3F6" w14:textId="3F915038" w:rsidR="00040786" w:rsidRPr="005B5FC2" w:rsidRDefault="00040786" w:rsidP="00393B46">
      <w:pPr>
        <w:pStyle w:val="Paragraphedeliste1"/>
        <w:numPr>
          <w:ilvl w:val="2"/>
          <w:numId w:val="1"/>
        </w:numPr>
        <w:jc w:val="both"/>
        <w:rPr>
          <w:rFonts w:cs="Calibri"/>
        </w:rPr>
      </w:pPr>
      <w:r w:rsidRPr="005B5FC2">
        <w:rPr>
          <w:rFonts w:cs="Calibri"/>
        </w:rPr>
        <w:t>Aérer le bureau (ou l’open-space) 1 à 2 fois par jour.</w:t>
      </w:r>
    </w:p>
    <w:p w14:paraId="3A36B52A" w14:textId="77777777" w:rsidR="00040786" w:rsidRPr="00040786" w:rsidRDefault="00040786" w:rsidP="00040786">
      <w:pPr>
        <w:pStyle w:val="Paragraphedeliste1"/>
        <w:ind w:left="2160"/>
        <w:jc w:val="both"/>
        <w:rPr>
          <w:rFonts w:cs="Calibri"/>
          <w:highlight w:val="magenta"/>
        </w:rPr>
      </w:pPr>
    </w:p>
    <w:p w14:paraId="4137EAB5" w14:textId="336FF3D8" w:rsidR="004F4652" w:rsidRDefault="002F1B88" w:rsidP="00393B46">
      <w:pPr>
        <w:pStyle w:val="Paragraphedeliste1"/>
        <w:numPr>
          <w:ilvl w:val="1"/>
          <w:numId w:val="1"/>
        </w:numPr>
        <w:jc w:val="both"/>
        <w:rPr>
          <w:rFonts w:cs="Calibri"/>
        </w:rPr>
      </w:pPr>
      <w:r w:rsidRPr="0034418A">
        <w:rPr>
          <w:rFonts w:cs="Calibri"/>
          <w:b/>
          <w:bCs/>
        </w:rPr>
        <w:t>Embauche</w:t>
      </w:r>
      <w:r w:rsidR="00695F7A" w:rsidRPr="0034418A">
        <w:rPr>
          <w:rFonts w:cs="Calibri"/>
          <w:b/>
          <w:bCs/>
        </w:rPr>
        <w:t>s</w:t>
      </w:r>
      <w:r w:rsidRPr="0034418A">
        <w:rPr>
          <w:rFonts w:cs="Calibri"/>
          <w:b/>
          <w:bCs/>
        </w:rPr>
        <w:t xml:space="preserve"> et débauche</w:t>
      </w:r>
      <w:r w:rsidR="00695F7A" w:rsidRPr="0034418A">
        <w:rPr>
          <w:rFonts w:cs="Calibri"/>
          <w:b/>
          <w:bCs/>
        </w:rPr>
        <w:t>s</w:t>
      </w:r>
      <w:r w:rsidRPr="0034418A">
        <w:rPr>
          <w:rFonts w:cs="Calibri"/>
          <w:b/>
          <w:bCs/>
        </w:rPr>
        <w:t xml:space="preserve"> </w:t>
      </w:r>
      <w:r w:rsidR="00695F7A" w:rsidRPr="0034418A">
        <w:rPr>
          <w:rFonts w:cs="Calibri"/>
          <w:b/>
          <w:bCs/>
        </w:rPr>
        <w:t>se font désormais</w:t>
      </w:r>
      <w:r w:rsidRPr="0034418A">
        <w:rPr>
          <w:rFonts w:cs="Calibri"/>
          <w:b/>
          <w:bCs/>
        </w:rPr>
        <w:t xml:space="preserve"> sur </w:t>
      </w:r>
      <w:r w:rsidR="00695F7A" w:rsidRPr="0034418A">
        <w:rPr>
          <w:rFonts w:cs="Calibri"/>
          <w:b/>
          <w:bCs/>
        </w:rPr>
        <w:t>chantier</w:t>
      </w:r>
      <w:r>
        <w:rPr>
          <w:rFonts w:cs="Calibri"/>
        </w:rPr>
        <w:t xml:space="preserve"> </w:t>
      </w:r>
      <w:r w:rsidR="00BF1568" w:rsidRPr="005B5FC2">
        <w:rPr>
          <w:rFonts w:cs="Calibri"/>
        </w:rPr>
        <w:t>(</w:t>
      </w:r>
      <w:r w:rsidRPr="005B5FC2">
        <w:rPr>
          <w:rFonts w:cs="Calibri"/>
        </w:rPr>
        <w:t xml:space="preserve">éviter </w:t>
      </w:r>
      <w:r w:rsidR="00695F7A" w:rsidRPr="005B5FC2">
        <w:rPr>
          <w:rFonts w:cs="Calibri"/>
        </w:rPr>
        <w:t>le</w:t>
      </w:r>
      <w:r w:rsidRPr="005B5FC2">
        <w:rPr>
          <w:rFonts w:cs="Calibri"/>
        </w:rPr>
        <w:t xml:space="preserve">s passages au dépôt </w:t>
      </w:r>
      <w:r w:rsidR="00D16699" w:rsidRPr="005B5FC2">
        <w:rPr>
          <w:rFonts w:cs="Calibri"/>
        </w:rPr>
        <w:t xml:space="preserve">et dans les bureaux </w:t>
      </w:r>
      <w:r w:rsidRPr="005B5FC2">
        <w:rPr>
          <w:rFonts w:cs="Calibri"/>
        </w:rPr>
        <w:t>dans la mesure du possible</w:t>
      </w:r>
      <w:r w:rsidR="00BF1568" w:rsidRPr="005B5FC2">
        <w:rPr>
          <w:rFonts w:cs="Calibri"/>
        </w:rPr>
        <w:t>)</w:t>
      </w:r>
      <w:r w:rsidRPr="005B5FC2">
        <w:rPr>
          <w:rFonts w:cs="Calibri"/>
        </w:rPr>
        <w:t xml:space="preserve">. </w:t>
      </w:r>
      <w:r>
        <w:rPr>
          <w:rFonts w:cs="Calibri"/>
        </w:rPr>
        <w:t>Sinon, prévoir les affichages pour respecter les gestes « barrière »</w:t>
      </w:r>
      <w:r w:rsidR="00695F7A">
        <w:rPr>
          <w:rFonts w:cs="Calibri"/>
        </w:rPr>
        <w:t xml:space="preserve">, </w:t>
      </w:r>
      <w:hyperlink r:id="rId12" w:history="1">
        <w:r w:rsidR="00695F7A" w:rsidRPr="00B11959">
          <w:rPr>
            <w:rStyle w:val="Lienhypertexte"/>
            <w:rFonts w:cs="Calibri"/>
          </w:rPr>
          <w:t>organiser un flux « marche en avant »</w:t>
        </w:r>
      </w:hyperlink>
      <w:r w:rsidR="00695F7A">
        <w:rPr>
          <w:rFonts w:cs="Calibri"/>
        </w:rPr>
        <w:t xml:space="preserve"> et l’organisation des </w:t>
      </w:r>
      <w:r w:rsidR="00B11959">
        <w:rPr>
          <w:rFonts w:cs="Calibri"/>
        </w:rPr>
        <w:t>vestiaires (</w:t>
      </w:r>
      <w:r w:rsidR="00B11959" w:rsidRPr="0034418A">
        <w:rPr>
          <w:rFonts w:cs="Calibri"/>
          <w:highlight w:val="cyan"/>
        </w:rPr>
        <w:t>annexe</w:t>
      </w:r>
      <w:r w:rsidR="00B11959">
        <w:rPr>
          <w:rFonts w:cs="Calibri"/>
        </w:rPr>
        <w:t xml:space="preserve"> </w:t>
      </w:r>
      <w:r w:rsidR="00A81FB3" w:rsidRPr="0034418A">
        <w:rPr>
          <w:rFonts w:cs="Calibri"/>
          <w:highlight w:val="cyan"/>
        </w:rPr>
        <w:t>1</w:t>
      </w:r>
      <w:r w:rsidR="007A785F" w:rsidRPr="0034418A">
        <w:rPr>
          <w:rFonts w:cs="Calibri"/>
          <w:highlight w:val="cyan"/>
        </w:rPr>
        <w:t>1</w:t>
      </w:r>
      <w:r w:rsidR="00576050">
        <w:rPr>
          <w:rFonts w:cs="Calibri"/>
        </w:rPr>
        <w:t>)</w:t>
      </w:r>
      <w:r w:rsidR="00695F7A">
        <w:rPr>
          <w:rFonts w:cs="Calibri"/>
        </w:rPr>
        <w:t>.</w:t>
      </w:r>
    </w:p>
    <w:p w14:paraId="32354B47" w14:textId="2186B995" w:rsidR="00040786" w:rsidRDefault="00040786" w:rsidP="00040786">
      <w:pPr>
        <w:pStyle w:val="Paragraphedeliste1"/>
        <w:ind w:left="1440"/>
        <w:jc w:val="both"/>
        <w:rPr>
          <w:rFonts w:cs="Calibri"/>
        </w:rPr>
      </w:pPr>
    </w:p>
    <w:p w14:paraId="688EFBEC" w14:textId="25EE4BB7" w:rsidR="007F78DE" w:rsidRPr="0034418A" w:rsidRDefault="007F78DE" w:rsidP="00393B46">
      <w:pPr>
        <w:pStyle w:val="Paragraphedeliste1"/>
        <w:numPr>
          <w:ilvl w:val="1"/>
          <w:numId w:val="1"/>
        </w:numPr>
        <w:jc w:val="both"/>
        <w:rPr>
          <w:rFonts w:cs="Calibri"/>
          <w:b/>
        </w:rPr>
      </w:pPr>
      <w:r w:rsidRPr="0034418A">
        <w:rPr>
          <w:rFonts w:cs="Calibri"/>
          <w:b/>
        </w:rPr>
        <w:t>La distribution du courrier</w:t>
      </w:r>
      <w:r w:rsidR="00931787">
        <w:rPr>
          <w:rFonts w:cs="Calibri"/>
          <w:b/>
        </w:rPr>
        <w:t xml:space="preserve"> </w:t>
      </w:r>
      <w:r w:rsidR="00931787" w:rsidRPr="0034418A">
        <w:rPr>
          <w:rFonts w:cs="Calibri"/>
          <w:b/>
          <w:highlight w:val="cyan"/>
        </w:rPr>
        <w:t>- Annexe 1</w:t>
      </w:r>
      <w:r w:rsidR="00EE4A25" w:rsidRPr="0034418A">
        <w:rPr>
          <w:rFonts w:cs="Calibri"/>
          <w:b/>
          <w:highlight w:val="cyan"/>
        </w:rPr>
        <w:t>2</w:t>
      </w:r>
    </w:p>
    <w:p w14:paraId="6953D061" w14:textId="064D96B1" w:rsidR="002C7358" w:rsidRDefault="002C7358" w:rsidP="00393B46">
      <w:pPr>
        <w:pStyle w:val="Paragraphedeliste1"/>
        <w:numPr>
          <w:ilvl w:val="2"/>
          <w:numId w:val="1"/>
        </w:numPr>
        <w:jc w:val="both"/>
        <w:rPr>
          <w:rFonts w:cs="Calibri"/>
        </w:rPr>
      </w:pPr>
      <w:r>
        <w:rPr>
          <w:rFonts w:cs="Calibri"/>
        </w:rPr>
        <w:t>Nomination d’un responsable courrier et établissement de règles strictes ;</w:t>
      </w:r>
    </w:p>
    <w:p w14:paraId="4F6E04FC" w14:textId="162613FE" w:rsidR="002C7358" w:rsidRPr="005267D9" w:rsidRDefault="002C7358" w:rsidP="00393B46">
      <w:pPr>
        <w:pStyle w:val="Paragraphedeliste1"/>
        <w:numPr>
          <w:ilvl w:val="2"/>
          <w:numId w:val="1"/>
        </w:numPr>
        <w:jc w:val="both"/>
        <w:rPr>
          <w:rFonts w:cs="Calibri"/>
          <w:highlight w:val="yellow"/>
        </w:rPr>
      </w:pPr>
      <w:r w:rsidRPr="005267D9">
        <w:rPr>
          <w:rFonts w:cs="Calibri"/>
          <w:highlight w:val="yellow"/>
        </w:rPr>
        <w:t>Demande au facteur / Livreur de déposer le courrier / colis à l’endroit prévu à cet effet. Il faut éviter qu’il ne rentre dans les locaux (Il devra utiliser la sonnette ou téléphoner et attendre au portail)</w:t>
      </w:r>
    </w:p>
    <w:p w14:paraId="4AC21907" w14:textId="77777777" w:rsidR="002C7358" w:rsidRDefault="002C7358" w:rsidP="00393B46">
      <w:pPr>
        <w:pStyle w:val="Paragraphedeliste1"/>
        <w:numPr>
          <w:ilvl w:val="2"/>
          <w:numId w:val="1"/>
        </w:numPr>
        <w:jc w:val="both"/>
        <w:rPr>
          <w:rFonts w:cs="Calibri"/>
        </w:rPr>
      </w:pPr>
      <w:r>
        <w:rPr>
          <w:rFonts w:cs="Calibri"/>
        </w:rPr>
        <w:t>Une personne aura la charge de collecter le courrier ;</w:t>
      </w:r>
    </w:p>
    <w:p w14:paraId="13470773" w14:textId="77777777" w:rsidR="002C7358" w:rsidRDefault="002C7358" w:rsidP="00393B46">
      <w:pPr>
        <w:pStyle w:val="Paragraphedeliste1"/>
        <w:numPr>
          <w:ilvl w:val="2"/>
          <w:numId w:val="1"/>
        </w:numPr>
        <w:jc w:val="both"/>
        <w:rPr>
          <w:rFonts w:cs="Calibri"/>
        </w:rPr>
      </w:pPr>
      <w:r>
        <w:rPr>
          <w:rFonts w:cs="Calibri"/>
        </w:rPr>
        <w:t>Interdiction aux salariés de se déplacer pour venir prendre le courrier ;</w:t>
      </w:r>
    </w:p>
    <w:p w14:paraId="26F57B74" w14:textId="77777777" w:rsidR="002C7358" w:rsidRPr="005267D9" w:rsidRDefault="002C7358" w:rsidP="00393B46">
      <w:pPr>
        <w:pStyle w:val="Paragraphedeliste1"/>
        <w:numPr>
          <w:ilvl w:val="2"/>
          <w:numId w:val="1"/>
        </w:numPr>
        <w:jc w:val="both"/>
        <w:rPr>
          <w:rFonts w:cs="Calibri"/>
          <w:highlight w:val="yellow"/>
        </w:rPr>
      </w:pPr>
      <w:r>
        <w:rPr>
          <w:rFonts w:cs="Calibri"/>
        </w:rPr>
        <w:t xml:space="preserve">Limitation maximale de la distribution dans les bureaux : </w:t>
      </w:r>
      <w:r w:rsidRPr="005267D9">
        <w:rPr>
          <w:rFonts w:cs="Calibri"/>
          <w:highlight w:val="yellow"/>
        </w:rPr>
        <w:t>la numérisation du courrier devra être privilégiée.</w:t>
      </w:r>
    </w:p>
    <w:p w14:paraId="1668C798" w14:textId="77777777" w:rsidR="002C7358" w:rsidRDefault="002C7358" w:rsidP="005267D9">
      <w:pPr>
        <w:pStyle w:val="Paragraphedeliste1"/>
        <w:ind w:left="2160"/>
        <w:jc w:val="both"/>
        <w:rPr>
          <w:rFonts w:cs="Calibri"/>
        </w:rPr>
      </w:pPr>
    </w:p>
    <w:p w14:paraId="3D322529" w14:textId="398998EA" w:rsidR="009A0F13" w:rsidRPr="0035281C" w:rsidRDefault="009A0F13" w:rsidP="00393B46">
      <w:pPr>
        <w:pStyle w:val="Paragraphedeliste1"/>
        <w:numPr>
          <w:ilvl w:val="1"/>
          <w:numId w:val="1"/>
        </w:numPr>
        <w:jc w:val="both"/>
        <w:rPr>
          <w:rFonts w:cs="Calibri"/>
        </w:rPr>
      </w:pPr>
      <w:r w:rsidRPr="0035281C">
        <w:rPr>
          <w:rFonts w:cs="Calibri"/>
        </w:rPr>
        <w:t>L’accueil des visiteurs est autorisé selon le strict protocole sanitaire. Chaque personne extérieure devra porter un masque pour entrer dans l’entreprise et devra conserver son masque tout le temps de sa présence dans les locaux sauf s’il se trouve seul dans un espace clos. Le port du masque est associé au respect d’une distance physique d’au moins un mètre entre les personnes, de l’hygiène des mains et des gestes barrières.</w:t>
      </w:r>
    </w:p>
    <w:p w14:paraId="55FE0FD4" w14:textId="77777777" w:rsidR="00931787" w:rsidRPr="00EB642A" w:rsidRDefault="00931787" w:rsidP="0034418A">
      <w:pPr>
        <w:pStyle w:val="Paragraphedeliste1"/>
        <w:ind w:left="1440"/>
        <w:jc w:val="both"/>
        <w:rPr>
          <w:rFonts w:cs="Calibri"/>
        </w:rPr>
      </w:pPr>
    </w:p>
    <w:p w14:paraId="20B6C96B" w14:textId="3581F0F7" w:rsidR="00B24D71" w:rsidRDefault="004C77B4" w:rsidP="00393B46">
      <w:pPr>
        <w:pStyle w:val="Paragraphedeliste1"/>
        <w:numPr>
          <w:ilvl w:val="1"/>
          <w:numId w:val="1"/>
        </w:numPr>
        <w:jc w:val="both"/>
        <w:rPr>
          <w:rFonts w:cs="Calibri"/>
        </w:rPr>
      </w:pPr>
      <w:r w:rsidRPr="00B24D71">
        <w:rPr>
          <w:rFonts w:cs="Calibri"/>
          <w:b/>
          <w:bCs/>
        </w:rPr>
        <w:lastRenderedPageBreak/>
        <w:t xml:space="preserve">L’accueil des </w:t>
      </w:r>
      <w:r w:rsidR="00AB2542" w:rsidRPr="00B24D71">
        <w:rPr>
          <w:rFonts w:cs="Calibri"/>
          <w:b/>
          <w:bCs/>
        </w:rPr>
        <w:t xml:space="preserve">livraisons </w:t>
      </w:r>
      <w:r w:rsidR="009E4467" w:rsidRPr="00B24D71">
        <w:rPr>
          <w:rFonts w:cs="Calibri"/>
          <w:b/>
          <w:bCs/>
        </w:rPr>
        <w:t xml:space="preserve">de </w:t>
      </w:r>
      <w:r w:rsidR="00AB2542" w:rsidRPr="00B24D71">
        <w:rPr>
          <w:rFonts w:cs="Calibri"/>
          <w:b/>
          <w:bCs/>
        </w:rPr>
        <w:t>marchandises ou matériels</w:t>
      </w:r>
      <w:r w:rsidR="009E4467" w:rsidRPr="00B24D71">
        <w:rPr>
          <w:rFonts w:cs="Calibri"/>
          <w:b/>
          <w:bCs/>
        </w:rPr>
        <w:t xml:space="preserve"> </w:t>
      </w:r>
      <w:r w:rsidR="009E4467" w:rsidRPr="005B5FC2">
        <w:rPr>
          <w:rFonts w:cs="Calibri"/>
        </w:rPr>
        <w:t xml:space="preserve">se fera en respectant </w:t>
      </w:r>
      <w:r w:rsidR="00EC7BCB" w:rsidRPr="005B5FC2">
        <w:rPr>
          <w:rFonts w:cs="Calibri"/>
        </w:rPr>
        <w:t>l’avenant</w:t>
      </w:r>
      <w:r w:rsidR="00EC7BCB" w:rsidRPr="005B5FC2">
        <w:rPr>
          <w:rFonts w:cs="Calibri"/>
          <w:i/>
          <w:iCs/>
          <w:color w:val="00B050"/>
        </w:rPr>
        <w:t xml:space="preserve"> </w:t>
      </w:r>
      <w:r w:rsidR="00EC7BCB" w:rsidRPr="00EE4A25">
        <w:rPr>
          <w:rFonts w:cs="Calibri"/>
        </w:rPr>
        <w:t xml:space="preserve">au </w:t>
      </w:r>
      <w:r w:rsidR="00EC7BCB" w:rsidRPr="0034418A">
        <w:rPr>
          <w:rFonts w:cs="Calibri"/>
        </w:rPr>
        <w:t xml:space="preserve">protocole de chargement / </w:t>
      </w:r>
      <w:r w:rsidR="00303436">
        <w:rPr>
          <w:rFonts w:cs="Calibri"/>
        </w:rPr>
        <w:t>d</w:t>
      </w:r>
      <w:r w:rsidR="00EC7BCB" w:rsidRPr="0034418A">
        <w:rPr>
          <w:rFonts w:cs="Calibri"/>
        </w:rPr>
        <w:t>échargement</w:t>
      </w:r>
      <w:r w:rsidR="00931787" w:rsidRPr="0034418A">
        <w:rPr>
          <w:rFonts w:cs="Calibri"/>
        </w:rPr>
        <w:t xml:space="preserve"> </w:t>
      </w:r>
      <w:r w:rsidR="00931787" w:rsidRPr="0034418A">
        <w:rPr>
          <w:rFonts w:cs="Calibri"/>
          <w:highlight w:val="cyan"/>
        </w:rPr>
        <w:t xml:space="preserve">(annexe </w:t>
      </w:r>
      <w:r w:rsidR="00DC59FE" w:rsidRPr="0034418A">
        <w:rPr>
          <w:rFonts w:cs="Calibri"/>
          <w:highlight w:val="cyan"/>
        </w:rPr>
        <w:t>1</w:t>
      </w:r>
      <w:r w:rsidR="00EE4A25">
        <w:rPr>
          <w:rFonts w:cs="Calibri"/>
          <w:highlight w:val="cyan"/>
        </w:rPr>
        <w:t>3</w:t>
      </w:r>
      <w:r w:rsidR="00DC59FE" w:rsidRPr="0034418A">
        <w:rPr>
          <w:rFonts w:cs="Calibri"/>
          <w:highlight w:val="cyan"/>
        </w:rPr>
        <w:t>)</w:t>
      </w:r>
      <w:r w:rsidRPr="00B24D71">
        <w:rPr>
          <w:rFonts w:cs="Calibri"/>
        </w:rPr>
        <w:t xml:space="preserve"> (condamnation des voi</w:t>
      </w:r>
      <w:r w:rsidR="00DB2008" w:rsidRPr="00B24D71">
        <w:rPr>
          <w:rFonts w:cs="Calibri"/>
        </w:rPr>
        <w:t>es</w:t>
      </w:r>
      <w:r w:rsidRPr="00B24D71">
        <w:rPr>
          <w:rFonts w:cs="Calibri"/>
        </w:rPr>
        <w:t xml:space="preserve"> d’accès non maîtrisées,</w:t>
      </w:r>
      <w:r w:rsidR="00AB2542" w:rsidRPr="00B24D71">
        <w:rPr>
          <w:rFonts w:cs="Calibri"/>
        </w:rPr>
        <w:t xml:space="preserve"> prévoir un accueil spécifique sans que le chauffeur rentre dans les bâtiments</w:t>
      </w:r>
      <w:r w:rsidR="001E6A6B" w:rsidRPr="00B24D71">
        <w:rPr>
          <w:rFonts w:cs="Calibri"/>
        </w:rPr>
        <w:t xml:space="preserve"> ou en contact avec du personnel</w:t>
      </w:r>
      <w:r w:rsidRPr="00B24D71">
        <w:rPr>
          <w:rFonts w:cs="Calibri"/>
        </w:rPr>
        <w:t>)</w:t>
      </w:r>
      <w:r w:rsidR="00417DDE">
        <w:rPr>
          <w:rFonts w:cs="Calibri"/>
        </w:rPr>
        <w:t>.</w:t>
      </w:r>
    </w:p>
    <w:p w14:paraId="77A4D8F9" w14:textId="042A9234" w:rsidR="004E06FD" w:rsidRDefault="004E06FD" w:rsidP="0034418A">
      <w:pPr>
        <w:pStyle w:val="Paragraphedeliste1"/>
        <w:ind w:left="1440"/>
        <w:jc w:val="both"/>
        <w:rPr>
          <w:rFonts w:cs="Calibri"/>
        </w:rPr>
      </w:pPr>
    </w:p>
    <w:p w14:paraId="70377F39" w14:textId="208942B7" w:rsidR="00F72C56" w:rsidRDefault="00600DC2" w:rsidP="00393B46">
      <w:pPr>
        <w:pStyle w:val="Paragraphedeliste1"/>
        <w:numPr>
          <w:ilvl w:val="1"/>
          <w:numId w:val="1"/>
        </w:numPr>
        <w:jc w:val="both"/>
        <w:rPr>
          <w:rFonts w:cs="Calibri"/>
          <w:b/>
          <w:bCs/>
        </w:rPr>
      </w:pPr>
      <w:r w:rsidRPr="00600DC2">
        <w:rPr>
          <w:rFonts w:cs="Calibri"/>
          <w:b/>
          <w:bCs/>
        </w:rPr>
        <w:t>Les mesures d’hygiène </w:t>
      </w:r>
      <w:r>
        <w:rPr>
          <w:rFonts w:cs="Calibri"/>
          <w:b/>
          <w:bCs/>
        </w:rPr>
        <w:t xml:space="preserve">: </w:t>
      </w:r>
    </w:p>
    <w:p w14:paraId="79CAB055" w14:textId="64E46477" w:rsidR="00342DA1" w:rsidRPr="002C7358" w:rsidRDefault="00342DA1" w:rsidP="00393B46">
      <w:pPr>
        <w:pStyle w:val="Paragraphedeliste"/>
        <w:numPr>
          <w:ilvl w:val="2"/>
          <w:numId w:val="1"/>
        </w:numPr>
        <w:spacing w:after="360" w:line="276" w:lineRule="auto"/>
        <w:jc w:val="both"/>
        <w:rPr>
          <w:rFonts w:cs="Calibri"/>
        </w:rPr>
      </w:pPr>
      <w:r w:rsidRPr="00EB642A">
        <w:rPr>
          <w:rFonts w:cs="Calibri"/>
        </w:rPr>
        <w:t>La modification des tâches du personnel d’entretien (désinfection de</w:t>
      </w:r>
      <w:r>
        <w:rPr>
          <w:rFonts w:cs="Calibri"/>
        </w:rPr>
        <w:t>s</w:t>
      </w:r>
      <w:r w:rsidRPr="00EB642A">
        <w:rPr>
          <w:rFonts w:cs="Calibri"/>
        </w:rPr>
        <w:t xml:space="preserve"> poignée</w:t>
      </w:r>
      <w:r>
        <w:rPr>
          <w:rFonts w:cs="Calibri"/>
        </w:rPr>
        <w:t>s</w:t>
      </w:r>
      <w:r w:rsidRPr="00EB642A">
        <w:rPr>
          <w:rFonts w:cs="Calibri"/>
        </w:rPr>
        <w:t xml:space="preserve"> de porte, poubelles, tables ou bureaux collectifs ; banques de </w:t>
      </w:r>
      <w:r>
        <w:rPr>
          <w:rFonts w:cs="Calibri"/>
        </w:rPr>
        <w:t>r</w:t>
      </w:r>
      <w:r w:rsidRPr="00EB642A">
        <w:rPr>
          <w:rFonts w:cs="Calibri"/>
        </w:rPr>
        <w:t>éception …)</w:t>
      </w:r>
      <w:r>
        <w:rPr>
          <w:rFonts w:cs="Calibri"/>
        </w:rPr>
        <w:t xml:space="preserve">. </w:t>
      </w:r>
      <w:r>
        <w:t xml:space="preserve">Le plan de prévention a fait l’objet d’un avenant permettant </w:t>
      </w:r>
      <w:r w:rsidRPr="002C7358">
        <w:t xml:space="preserve">d’assurer la sécurité de ces opérations. </w:t>
      </w:r>
      <w:r w:rsidR="002C7358" w:rsidRPr="002C7358">
        <w:t xml:space="preserve"> </w:t>
      </w:r>
    </w:p>
    <w:p w14:paraId="425C1994" w14:textId="6C3DD15C" w:rsidR="00342DA1" w:rsidRPr="002C7358" w:rsidRDefault="00342DA1" w:rsidP="00393B46">
      <w:pPr>
        <w:pStyle w:val="Paragraphedeliste"/>
        <w:numPr>
          <w:ilvl w:val="2"/>
          <w:numId w:val="1"/>
        </w:numPr>
        <w:spacing w:after="360" w:line="276" w:lineRule="auto"/>
        <w:jc w:val="both"/>
        <w:rPr>
          <w:rFonts w:cs="Calibri"/>
        </w:rPr>
      </w:pPr>
      <w:r w:rsidRPr="002C7358">
        <w:rPr>
          <w:rFonts w:cs="Calibri"/>
        </w:rPr>
        <w:t xml:space="preserve">Procédure de désinfection pour chaque poste de travail et aération des locaux (1 à 2 fois par jour). </w:t>
      </w:r>
      <w:r w:rsidR="00560B41">
        <w:rPr>
          <w:rFonts w:cs="Calibri"/>
        </w:rPr>
        <w:t>(</w:t>
      </w:r>
      <w:r w:rsidRPr="00560B41">
        <w:rPr>
          <w:rFonts w:cs="Calibri"/>
          <w:highlight w:val="cyan"/>
        </w:rPr>
        <w:t>Annexe 10</w:t>
      </w:r>
      <w:r w:rsidR="00560B41">
        <w:rPr>
          <w:rFonts w:cs="Calibri"/>
        </w:rPr>
        <w:t>)</w:t>
      </w:r>
    </w:p>
    <w:p w14:paraId="069B0C4E" w14:textId="28EF2863" w:rsidR="00342DA1" w:rsidRPr="005267D9" w:rsidRDefault="00342DA1" w:rsidP="00393B46">
      <w:pPr>
        <w:pStyle w:val="Paragraphedeliste"/>
        <w:numPr>
          <w:ilvl w:val="2"/>
          <w:numId w:val="1"/>
        </w:numPr>
        <w:spacing w:after="360" w:line="276" w:lineRule="auto"/>
        <w:jc w:val="both"/>
        <w:rPr>
          <w:rFonts w:cs="Calibri"/>
          <w:b/>
          <w:bCs/>
        </w:rPr>
      </w:pPr>
      <w:r w:rsidRPr="005267D9">
        <w:t xml:space="preserve">Des lingettes désinfectantes sont également disponibles, ainsi que des produits désinfectants avec des papiers jetables dans les zones de collectives ou matériels collectifs (photocopieur, porte </w:t>
      </w:r>
      <w:r w:rsidR="002C7358" w:rsidRPr="002C7358">
        <w:t>d’accès,</w:t>
      </w:r>
      <w:r w:rsidRPr="005267D9">
        <w:t>)</w:t>
      </w:r>
    </w:p>
    <w:p w14:paraId="2FEB280C" w14:textId="77777777" w:rsidR="00342DA1" w:rsidRDefault="00342DA1" w:rsidP="00393B46">
      <w:pPr>
        <w:pStyle w:val="Paragraphedeliste"/>
        <w:numPr>
          <w:ilvl w:val="2"/>
          <w:numId w:val="1"/>
        </w:numPr>
        <w:spacing w:after="360" w:line="276" w:lineRule="auto"/>
        <w:jc w:val="both"/>
        <w:rPr>
          <w:rFonts w:cs="Calibri"/>
        </w:rPr>
      </w:pPr>
      <w:r w:rsidRPr="002C7358">
        <w:rPr>
          <w:rFonts w:cs="Calibri"/>
        </w:rPr>
        <w:t>Nos locaux sont équipés de po</w:t>
      </w:r>
      <w:r w:rsidRPr="00056FAA">
        <w:rPr>
          <w:rFonts w:cs="Calibri"/>
        </w:rPr>
        <w:t xml:space="preserve">ubelles à couvercle, avec un sac, dédiés aux déchets « pandémie ». Elles sont vidées et collectées quotidiennement </w:t>
      </w:r>
      <w:r w:rsidRPr="00056FAA">
        <w:rPr>
          <w:rFonts w:cs="Calibri"/>
          <w:highlight w:val="cyan"/>
        </w:rPr>
        <w:t>(Annexe 10).</w:t>
      </w:r>
      <w:r w:rsidRPr="00056FAA">
        <w:rPr>
          <w:rFonts w:cs="Calibri"/>
        </w:rPr>
        <w:t xml:space="preserve"> </w:t>
      </w:r>
    </w:p>
    <w:p w14:paraId="7DC6C987" w14:textId="609A601A" w:rsidR="00342DA1" w:rsidRPr="00342DA1" w:rsidRDefault="00342DA1" w:rsidP="00393B46">
      <w:pPr>
        <w:pStyle w:val="Paragraphedeliste"/>
        <w:numPr>
          <w:ilvl w:val="2"/>
          <w:numId w:val="1"/>
        </w:numPr>
        <w:spacing w:after="360" w:line="276" w:lineRule="auto"/>
        <w:jc w:val="both"/>
        <w:rPr>
          <w:rFonts w:cs="Calibri"/>
          <w:b/>
          <w:bCs/>
        </w:rPr>
      </w:pPr>
      <w:r w:rsidRPr="00342DA1">
        <w:rPr>
          <w:rFonts w:cs="Calibri"/>
        </w:rPr>
        <w:t>Essuie main jetable + mouchoirs jetables (désactiver les sèche-mains électriques)</w:t>
      </w:r>
    </w:p>
    <w:p w14:paraId="03F90B31" w14:textId="25E37565" w:rsidR="00D16699" w:rsidRPr="005267D9" w:rsidRDefault="00600DC2" w:rsidP="00393B46">
      <w:pPr>
        <w:pStyle w:val="Paragraphedeliste"/>
        <w:numPr>
          <w:ilvl w:val="2"/>
          <w:numId w:val="1"/>
        </w:numPr>
        <w:spacing w:after="360" w:line="276" w:lineRule="auto"/>
        <w:jc w:val="both"/>
        <w:rPr>
          <w:rFonts w:cs="Calibri"/>
          <w:b/>
          <w:bCs/>
        </w:rPr>
      </w:pPr>
      <w:r w:rsidRPr="005267D9">
        <w:t>Du gel hydroalcoolique est mis à disposition</w:t>
      </w:r>
      <w:r w:rsidR="00BC65EB" w:rsidRPr="002C7358">
        <w:t>,</w:t>
      </w:r>
      <w:r w:rsidR="00BC65EB">
        <w:t xml:space="preserve"> en complément du savon. </w:t>
      </w:r>
    </w:p>
    <w:p w14:paraId="221B67BA" w14:textId="4ECC9A1B" w:rsidR="002C7358" w:rsidRPr="0035281C" w:rsidRDefault="002C7358" w:rsidP="00393B46">
      <w:pPr>
        <w:pStyle w:val="Paragraphedeliste"/>
        <w:numPr>
          <w:ilvl w:val="2"/>
          <w:numId w:val="1"/>
        </w:numPr>
        <w:spacing w:after="360" w:line="276" w:lineRule="auto"/>
        <w:jc w:val="both"/>
        <w:rPr>
          <w:rFonts w:cs="Calibri"/>
          <w:b/>
          <w:bCs/>
        </w:rPr>
      </w:pPr>
      <w:r w:rsidRPr="0035281C">
        <w:t>La réouverture des locaux après une fermeture de plus de 5 jours nécessite de réaliser des contrôles. (</w:t>
      </w:r>
      <w:r w:rsidRPr="0035281C">
        <w:rPr>
          <w:highlight w:val="cyan"/>
        </w:rPr>
        <w:t xml:space="preserve">Annexe  </w:t>
      </w:r>
      <w:r w:rsidR="005B5FC2" w:rsidRPr="0035281C">
        <w:rPr>
          <w:highlight w:val="cyan"/>
        </w:rPr>
        <w:t>26</w:t>
      </w:r>
      <w:r w:rsidRPr="0035281C">
        <w:t>)</w:t>
      </w:r>
    </w:p>
    <w:p w14:paraId="2AD7CD38" w14:textId="1D7D696F" w:rsidR="00342DA1" w:rsidRDefault="00342DA1" w:rsidP="00342DA1">
      <w:pPr>
        <w:pStyle w:val="Paragraphedeliste"/>
        <w:spacing w:after="360" w:line="276" w:lineRule="auto"/>
        <w:ind w:left="2160"/>
        <w:jc w:val="both"/>
        <w:rPr>
          <w:rFonts w:cs="Calibri"/>
          <w:b/>
          <w:bCs/>
        </w:rPr>
      </w:pPr>
    </w:p>
    <w:p w14:paraId="6F4297F2" w14:textId="77777777" w:rsidR="00342DA1" w:rsidRPr="00D16699" w:rsidRDefault="00342DA1" w:rsidP="00342DA1">
      <w:pPr>
        <w:pStyle w:val="Paragraphedeliste"/>
        <w:spacing w:after="360" w:line="276" w:lineRule="auto"/>
        <w:ind w:left="2160"/>
        <w:jc w:val="both"/>
        <w:rPr>
          <w:rFonts w:cs="Calibri"/>
          <w:b/>
          <w:bCs/>
        </w:rPr>
      </w:pPr>
    </w:p>
    <w:p w14:paraId="2A9F71F5" w14:textId="58E6EA71" w:rsidR="00056FAA" w:rsidRPr="00342DA1" w:rsidRDefault="00342DA1" w:rsidP="00393B46">
      <w:pPr>
        <w:pStyle w:val="Paragraphedeliste"/>
        <w:numPr>
          <w:ilvl w:val="1"/>
          <w:numId w:val="1"/>
        </w:numPr>
        <w:spacing w:after="360"/>
        <w:jc w:val="both"/>
        <w:rPr>
          <w:rFonts w:cs="Calibri"/>
        </w:rPr>
      </w:pPr>
      <w:bookmarkStart w:id="58" w:name="_Hlk82435452"/>
      <w:r w:rsidRPr="00342DA1">
        <w:rPr>
          <w:rFonts w:cs="Calibri"/>
          <w:b/>
          <w:bCs/>
        </w:rPr>
        <w:t xml:space="preserve">Mesure de distanciation : </w:t>
      </w:r>
    </w:p>
    <w:bookmarkEnd w:id="58"/>
    <w:p w14:paraId="64AA2DD1" w14:textId="79ED1ACE" w:rsidR="00342DA1" w:rsidRPr="005267D9" w:rsidRDefault="00303436" w:rsidP="00393B46">
      <w:pPr>
        <w:pStyle w:val="Paragraphedeliste"/>
        <w:numPr>
          <w:ilvl w:val="2"/>
          <w:numId w:val="1"/>
        </w:numPr>
        <w:spacing w:after="360" w:line="276" w:lineRule="auto"/>
        <w:jc w:val="both"/>
      </w:pPr>
      <w:r w:rsidRPr="005267D9">
        <w:t>M</w:t>
      </w:r>
      <w:r w:rsidR="00342DA1" w:rsidRPr="005267D9">
        <w:t>ise en place éventuelle d’horaires de présence pour limiter la concentration d’un trop grand nombre de personnes au même endroit. (Échelonner les prises de poste pour éviter que les personnes ne se croisent.)</w:t>
      </w:r>
    </w:p>
    <w:p w14:paraId="76DD819E" w14:textId="403E1AE4" w:rsidR="009A0F13" w:rsidRDefault="008305F1" w:rsidP="00393B46">
      <w:pPr>
        <w:pStyle w:val="Paragraphedeliste"/>
        <w:numPr>
          <w:ilvl w:val="2"/>
          <w:numId w:val="1"/>
        </w:numPr>
        <w:spacing w:after="360" w:line="276" w:lineRule="auto"/>
        <w:jc w:val="both"/>
        <w:rPr>
          <w:rFonts w:cs="Calibri"/>
        </w:rPr>
      </w:pPr>
      <w:r w:rsidRPr="0035281C">
        <w:t xml:space="preserve">Respect des consignes de distanciation sociale : chaque personne doit être à plus d’un mètre d’une autre personne (recommandation de 4m² / salarié) </w:t>
      </w:r>
      <w:r w:rsidRPr="0035281C">
        <w:rPr>
          <w:u w:val="single"/>
        </w:rPr>
        <w:t>et</w:t>
      </w:r>
      <w:r w:rsidRPr="0035281C">
        <w:t xml:space="preserve"> </w:t>
      </w:r>
      <w:r w:rsidRPr="0035281C">
        <w:rPr>
          <w:rFonts w:cs="Calibri"/>
        </w:rPr>
        <w:t>le port du masque est obligatoire. Les espaces collectifs sont réglementés </w:t>
      </w:r>
    </w:p>
    <w:p w14:paraId="299A70C0" w14:textId="2656E148" w:rsidR="0035281C" w:rsidRPr="0094047A" w:rsidRDefault="0035281C" w:rsidP="0035281C">
      <w:pPr>
        <w:pStyle w:val="Paragraphedeliste"/>
        <w:spacing w:after="360" w:line="276" w:lineRule="auto"/>
        <w:ind w:left="2160"/>
        <w:jc w:val="both"/>
        <w:rPr>
          <w:rFonts w:cs="Calibri"/>
          <w:i/>
          <w:iCs/>
          <w:color w:val="00B0F0"/>
        </w:rPr>
      </w:pPr>
    </w:p>
    <w:p w14:paraId="25E80E84" w14:textId="7128974C" w:rsidR="00AB3BEA" w:rsidRPr="0094047A" w:rsidRDefault="00AB3BEA" w:rsidP="00AB3BEA">
      <w:pPr>
        <w:pStyle w:val="Paragraphedeliste"/>
        <w:numPr>
          <w:ilvl w:val="1"/>
          <w:numId w:val="1"/>
        </w:numPr>
        <w:spacing w:after="360"/>
        <w:jc w:val="both"/>
        <w:rPr>
          <w:rFonts w:cs="Calibri"/>
          <w:i/>
          <w:iCs/>
          <w:color w:val="00B0F0"/>
        </w:rPr>
      </w:pPr>
      <w:r w:rsidRPr="0094047A">
        <w:rPr>
          <w:rFonts w:cs="Calibri"/>
          <w:b/>
          <w:bCs/>
          <w:i/>
          <w:iCs/>
          <w:color w:val="00B0F0"/>
        </w:rPr>
        <w:t>A</w:t>
      </w:r>
      <w:r w:rsidR="0094047A" w:rsidRPr="0094047A">
        <w:rPr>
          <w:rFonts w:cs="Calibri"/>
          <w:b/>
          <w:bCs/>
          <w:i/>
          <w:iCs/>
          <w:color w:val="00B0F0"/>
        </w:rPr>
        <w:t>ération des locaux</w:t>
      </w:r>
      <w:r w:rsidRPr="0094047A">
        <w:rPr>
          <w:rFonts w:cs="Calibri"/>
          <w:b/>
          <w:bCs/>
          <w:i/>
          <w:iCs/>
          <w:color w:val="00B0F0"/>
        </w:rPr>
        <w:t xml:space="preserve"> : </w:t>
      </w:r>
      <w:r w:rsidR="0094047A" w:rsidRPr="0094047A">
        <w:rPr>
          <w:rFonts w:cs="Calibri"/>
          <w:i/>
          <w:iCs/>
          <w:color w:val="00B0F0"/>
        </w:rPr>
        <w:t>il est nécessaire d'aérer les locaux par une ventilation naturelle ou mécanique en état de marche (portes et/ou fenêtres ouvertes autant que possible, idéalement en permanence si les conditions le permettent et au minimum 5 minutes toutes les heures). Lorsque cela est possible, il convient de privilégier une ventilation de la pièce par deux points distincts (porte et fenêtre par exemple).</w:t>
      </w:r>
    </w:p>
    <w:p w14:paraId="6E0D45B8" w14:textId="77777777" w:rsidR="00AB3BEA" w:rsidRDefault="00AB3BEA" w:rsidP="0035281C">
      <w:pPr>
        <w:pStyle w:val="Paragraphedeliste"/>
        <w:spacing w:after="360" w:line="276" w:lineRule="auto"/>
        <w:ind w:left="2160"/>
        <w:jc w:val="both"/>
        <w:rPr>
          <w:rFonts w:cs="Calibri"/>
        </w:rPr>
      </w:pPr>
    </w:p>
    <w:p w14:paraId="052D2A8C" w14:textId="77777777" w:rsidR="00056FAA" w:rsidRPr="00056FAA" w:rsidRDefault="00056FAA" w:rsidP="00393B46">
      <w:pPr>
        <w:pStyle w:val="Paragraphedeliste"/>
        <w:numPr>
          <w:ilvl w:val="1"/>
          <w:numId w:val="1"/>
        </w:numPr>
        <w:spacing w:after="360"/>
        <w:jc w:val="both"/>
        <w:rPr>
          <w:rFonts w:cs="Calibri"/>
        </w:rPr>
      </w:pPr>
      <w:r w:rsidRPr="00056FAA">
        <w:rPr>
          <w:rFonts w:cs="Calibri"/>
          <w:b/>
          <w:bCs/>
        </w:rPr>
        <w:t xml:space="preserve">Information du personnel : </w:t>
      </w:r>
    </w:p>
    <w:p w14:paraId="2C898A6A" w14:textId="4C91DB98" w:rsidR="00B24D71" w:rsidRDefault="00B24D71" w:rsidP="00393B46">
      <w:pPr>
        <w:pStyle w:val="Paragraphedeliste"/>
        <w:numPr>
          <w:ilvl w:val="2"/>
          <w:numId w:val="1"/>
        </w:numPr>
        <w:spacing w:after="360"/>
        <w:jc w:val="both"/>
        <w:rPr>
          <w:rFonts w:cs="Calibri"/>
        </w:rPr>
      </w:pPr>
      <w:r w:rsidRPr="00056FAA">
        <w:rPr>
          <w:rFonts w:cs="Calibri"/>
        </w:rPr>
        <w:t xml:space="preserve">Mise en place d’un affichage rappelant les </w:t>
      </w:r>
      <w:r w:rsidR="00417DDE" w:rsidRPr="00056FAA">
        <w:rPr>
          <w:rFonts w:cs="Calibri"/>
        </w:rPr>
        <w:t xml:space="preserve">différentes </w:t>
      </w:r>
      <w:r w:rsidRPr="00056FAA">
        <w:rPr>
          <w:rFonts w:cs="Calibri"/>
        </w:rPr>
        <w:t>mesures de sécurit</w:t>
      </w:r>
      <w:r w:rsidR="00E72848" w:rsidRPr="00056FAA">
        <w:rPr>
          <w:rFonts w:cs="Calibri"/>
        </w:rPr>
        <w:t xml:space="preserve">é. </w:t>
      </w:r>
      <w:r w:rsidR="00E72848" w:rsidRPr="00056FAA">
        <w:rPr>
          <w:rFonts w:cs="Calibri"/>
          <w:highlight w:val="cyan"/>
        </w:rPr>
        <w:t xml:space="preserve">Annexe </w:t>
      </w:r>
      <w:r w:rsidR="00C61378" w:rsidRPr="00056FAA">
        <w:rPr>
          <w:rFonts w:cs="Calibri"/>
          <w:highlight w:val="cyan"/>
        </w:rPr>
        <w:t>1</w:t>
      </w:r>
      <w:r w:rsidR="003827AD" w:rsidRPr="00056FAA">
        <w:rPr>
          <w:rFonts w:cs="Calibri"/>
          <w:highlight w:val="cyan"/>
        </w:rPr>
        <w:t>4</w:t>
      </w:r>
    </w:p>
    <w:p w14:paraId="53343A61" w14:textId="618CF29B" w:rsidR="005B5FC2" w:rsidRPr="0035281C" w:rsidRDefault="00BC65EB" w:rsidP="00393B46">
      <w:pPr>
        <w:pStyle w:val="Paragraphedeliste"/>
        <w:numPr>
          <w:ilvl w:val="2"/>
          <w:numId w:val="1"/>
        </w:numPr>
        <w:spacing w:after="360" w:line="276" w:lineRule="auto"/>
        <w:jc w:val="both"/>
      </w:pPr>
      <w:r w:rsidRPr="0035281C">
        <w:t xml:space="preserve">Des </w:t>
      </w:r>
      <w:r w:rsidR="002C7358" w:rsidRPr="0035281C">
        <w:t xml:space="preserve">sensibilisations </w:t>
      </w:r>
      <w:r w:rsidRPr="0035281C">
        <w:t>sécurité sont organisées avec les équipes pour communiquer sur le risque spécifique lié au COVID-19 (</w:t>
      </w:r>
      <w:r w:rsidR="002C7358" w:rsidRPr="0035281C">
        <w:t>Sensibilisation COVID</w:t>
      </w:r>
      <w:r w:rsidRPr="0035281C">
        <w:t xml:space="preserve">19 ; </w:t>
      </w:r>
      <w:r w:rsidR="005B5FC2" w:rsidRPr="0035281C">
        <w:t>q</w:t>
      </w:r>
      <w:r w:rsidRPr="0035281C">
        <w:t xml:space="preserve">uizz </w:t>
      </w:r>
      <w:r w:rsidR="005B5FC2" w:rsidRPr="0035281C">
        <w:t>et c</w:t>
      </w:r>
      <w:r w:rsidRPr="0035281C">
        <w:t>orrection)</w:t>
      </w:r>
      <w:ins w:id="59" w:author="Stéphanie GOUJON" w:date="2021-09-13T11:37:00Z">
        <w:r w:rsidR="0029158D" w:rsidRPr="0035281C">
          <w:t xml:space="preserve"> </w:t>
        </w:r>
      </w:ins>
      <w:r w:rsidR="005B5FC2" w:rsidRPr="0035281C">
        <w:t xml:space="preserve">- </w:t>
      </w:r>
      <w:r w:rsidR="005B5FC2" w:rsidRPr="0035281C">
        <w:rPr>
          <w:highlight w:val="cyan"/>
        </w:rPr>
        <w:t>Annexe 27</w:t>
      </w:r>
      <w:r w:rsidR="005B5FC2" w:rsidRPr="0035281C">
        <w:t xml:space="preserve"> </w:t>
      </w:r>
    </w:p>
    <w:p w14:paraId="75B74F03" w14:textId="706AFB36" w:rsidR="00BC65EB" w:rsidRPr="00BA3809" w:rsidRDefault="00BC65EB" w:rsidP="00393B46">
      <w:pPr>
        <w:pStyle w:val="Paragraphedeliste"/>
        <w:numPr>
          <w:ilvl w:val="2"/>
          <w:numId w:val="1"/>
        </w:numPr>
        <w:spacing w:after="360" w:line="276" w:lineRule="auto"/>
        <w:jc w:val="both"/>
      </w:pPr>
      <w:r w:rsidRPr="002C7358">
        <w:lastRenderedPageBreak/>
        <w:t>Des consignes spécifiques</w:t>
      </w:r>
      <w:r>
        <w:t xml:space="preserve"> ont été remises aux personnes les plus exposées, détaillant les règles à suivre au retour à la </w:t>
      </w:r>
      <w:r w:rsidRPr="00BA3809">
        <w:t>maison (2</w:t>
      </w:r>
      <w:r w:rsidR="00BA3809" w:rsidRPr="00BA3809">
        <w:t>0</w:t>
      </w:r>
      <w:r w:rsidRPr="00BA3809">
        <w:t xml:space="preserve"> - Consigne </w:t>
      </w:r>
      <w:r w:rsidR="00BA3809" w:rsidRPr="00BA3809">
        <w:t>retour au domicile)</w:t>
      </w:r>
    </w:p>
    <w:p w14:paraId="30CAF19B" w14:textId="74A3942F" w:rsidR="00BC65EB" w:rsidRDefault="00BC65EB" w:rsidP="00BC65EB">
      <w:pPr>
        <w:pStyle w:val="Paragraphedeliste"/>
        <w:spacing w:after="360"/>
        <w:ind w:left="2160"/>
        <w:jc w:val="both"/>
        <w:rPr>
          <w:rFonts w:cs="Calibri"/>
        </w:rPr>
      </w:pPr>
    </w:p>
    <w:p w14:paraId="3C418C8D" w14:textId="77777777" w:rsidR="00BC65EB" w:rsidRPr="00BC65EB" w:rsidRDefault="00BC65EB" w:rsidP="00393B46">
      <w:pPr>
        <w:pStyle w:val="Paragraphedeliste"/>
        <w:numPr>
          <w:ilvl w:val="1"/>
          <w:numId w:val="2"/>
        </w:numPr>
        <w:spacing w:after="360"/>
        <w:jc w:val="both"/>
        <w:rPr>
          <w:rFonts w:cs="Calibri"/>
        </w:rPr>
      </w:pPr>
      <w:r w:rsidRPr="00BC65EB">
        <w:rPr>
          <w:rFonts w:cs="Calibri"/>
          <w:b/>
          <w:bCs/>
        </w:rPr>
        <w:t xml:space="preserve">Réunions : </w:t>
      </w:r>
    </w:p>
    <w:p w14:paraId="712EFCA4" w14:textId="5A76C410" w:rsidR="008305F1" w:rsidRPr="0035281C" w:rsidRDefault="008305F1" w:rsidP="00393B46">
      <w:pPr>
        <w:pStyle w:val="Paragraphedeliste"/>
        <w:numPr>
          <w:ilvl w:val="2"/>
          <w:numId w:val="2"/>
        </w:numPr>
        <w:jc w:val="both"/>
        <w:rPr>
          <w:rFonts w:cs="Calibri"/>
          <w:i/>
          <w:iCs/>
          <w:color w:val="00B0F0"/>
        </w:rPr>
      </w:pPr>
      <w:r w:rsidRPr="0035281C">
        <w:rPr>
          <w:rFonts w:cs="Calibri"/>
          <w:i/>
          <w:iCs/>
          <w:color w:val="00B0F0"/>
        </w:rPr>
        <w:t xml:space="preserve">les réunions sont de nouveau possibles sur site en respectant le protocole sanitaire. Le port du masque est obligatoire et le nombre de personnes invitées à participer à une réunion ne doit pas dépasser la jauge qui aura été préalablement définie et indiquée sur chaque entrée de la salle (sur la base de 4 m² par personne). La visioconférence reste proposée en priorité (en privilégiant </w:t>
      </w:r>
      <w:proofErr w:type="spellStart"/>
      <w:r w:rsidRPr="0035281C">
        <w:rPr>
          <w:rFonts w:cs="Calibri"/>
          <w:i/>
          <w:iCs/>
          <w:color w:val="00B0F0"/>
        </w:rPr>
        <w:t>Whatsapp</w:t>
      </w:r>
      <w:proofErr w:type="spellEnd"/>
      <w:r w:rsidRPr="0035281C">
        <w:rPr>
          <w:rFonts w:cs="Calibri"/>
          <w:i/>
          <w:iCs/>
          <w:color w:val="00B0F0"/>
        </w:rPr>
        <w:t xml:space="preserve">, Microsoft teams et </w:t>
      </w:r>
      <w:proofErr w:type="spellStart"/>
      <w:r w:rsidRPr="0035281C">
        <w:rPr>
          <w:rFonts w:cs="Calibri"/>
          <w:i/>
          <w:iCs/>
          <w:color w:val="00B0F0"/>
        </w:rPr>
        <w:t>GoTomeeting</w:t>
      </w:r>
      <w:proofErr w:type="spellEnd"/>
      <w:r w:rsidRPr="0035281C">
        <w:rPr>
          <w:rFonts w:cs="Calibri"/>
          <w:i/>
          <w:iCs/>
          <w:color w:val="00B0F0"/>
        </w:rPr>
        <w:t>). (Annexes 7 et 8).</w:t>
      </w:r>
    </w:p>
    <w:p w14:paraId="194C7A8C" w14:textId="77777777" w:rsidR="0035281C" w:rsidRPr="0035281C" w:rsidRDefault="0035281C" w:rsidP="0035281C">
      <w:pPr>
        <w:pStyle w:val="Paragraphedeliste"/>
        <w:ind w:left="2160"/>
        <w:jc w:val="both"/>
        <w:rPr>
          <w:rFonts w:cs="Calibri"/>
          <w:i/>
          <w:iCs/>
          <w:color w:val="00B0F0"/>
        </w:rPr>
      </w:pPr>
    </w:p>
    <w:p w14:paraId="5AE6C193" w14:textId="77777777" w:rsidR="008305F1" w:rsidRPr="0035281C" w:rsidRDefault="008305F1" w:rsidP="00393B46">
      <w:pPr>
        <w:pStyle w:val="Paragraphedeliste"/>
        <w:numPr>
          <w:ilvl w:val="0"/>
          <w:numId w:val="19"/>
        </w:numPr>
        <w:jc w:val="both"/>
        <w:rPr>
          <w:rFonts w:cs="Calibri"/>
          <w:i/>
          <w:iCs/>
          <w:color w:val="00B0F0"/>
        </w:rPr>
      </w:pPr>
      <w:r w:rsidRPr="0035281C">
        <w:rPr>
          <w:rFonts w:cs="Calibri"/>
          <w:b/>
          <w:bCs/>
          <w:i/>
          <w:iCs/>
          <w:color w:val="00B0F0"/>
        </w:rPr>
        <w:t xml:space="preserve">Moments de convivialité : </w:t>
      </w:r>
      <w:r w:rsidRPr="0035281C">
        <w:rPr>
          <w:rFonts w:cs="Calibri"/>
          <w:i/>
          <w:iCs/>
          <w:color w:val="00B0F0"/>
        </w:rPr>
        <w:t>Les moments de convivialité réunissant notamment les salariés en présentiel dans le cadre professionnel peuvent être organisés dans le strict respect des gestes barrières, notamment le port du masque, les mesures d’aération/ventilation et les règles de distanciation. Dans ce cadre, il est fortement recommandé que ces moments de convivialité se tiennent dans des espaces extérieurs.</w:t>
      </w:r>
    </w:p>
    <w:p w14:paraId="643112BC" w14:textId="77777777" w:rsidR="008305F1" w:rsidRDefault="008305F1" w:rsidP="00CB6938">
      <w:pPr>
        <w:pStyle w:val="Paragraphedeliste"/>
        <w:spacing w:after="360"/>
        <w:ind w:left="1440"/>
        <w:jc w:val="both"/>
        <w:rPr>
          <w:rFonts w:cs="Calibri"/>
          <w:b/>
          <w:bCs/>
        </w:rPr>
      </w:pPr>
    </w:p>
    <w:p w14:paraId="1B5AB82A" w14:textId="5C4672F1" w:rsidR="00CB6938" w:rsidRPr="00CB6938" w:rsidRDefault="00CB6938" w:rsidP="00393B46">
      <w:pPr>
        <w:pStyle w:val="Paragraphedeliste"/>
        <w:numPr>
          <w:ilvl w:val="1"/>
          <w:numId w:val="2"/>
        </w:numPr>
        <w:spacing w:after="360"/>
        <w:jc w:val="both"/>
        <w:rPr>
          <w:rFonts w:cs="Calibri"/>
          <w:b/>
          <w:bCs/>
        </w:rPr>
      </w:pPr>
      <w:r w:rsidRPr="00CB6938">
        <w:rPr>
          <w:rFonts w:cs="Calibri"/>
          <w:b/>
          <w:bCs/>
        </w:rPr>
        <w:t>Equipements de protection individuelle</w:t>
      </w:r>
    </w:p>
    <w:p w14:paraId="0257D0F8" w14:textId="10748844" w:rsidR="00CB6938" w:rsidRDefault="00CB6938" w:rsidP="00393B46">
      <w:pPr>
        <w:pStyle w:val="Paragraphedeliste"/>
        <w:numPr>
          <w:ilvl w:val="0"/>
          <w:numId w:val="10"/>
        </w:numPr>
        <w:spacing w:after="360" w:line="276" w:lineRule="auto"/>
        <w:jc w:val="both"/>
      </w:pPr>
      <w:r>
        <w:t xml:space="preserve">Les EPI </w:t>
      </w:r>
      <w:r w:rsidR="00BA3809">
        <w:t xml:space="preserve">sont à disposition de chaque salarié </w:t>
      </w:r>
    </w:p>
    <w:p w14:paraId="4F0C007C" w14:textId="5DC04605" w:rsidR="00CB6938" w:rsidRPr="00CB6938" w:rsidRDefault="00CB6938" w:rsidP="00393B46">
      <w:pPr>
        <w:pStyle w:val="Paragraphedeliste"/>
        <w:numPr>
          <w:ilvl w:val="0"/>
          <w:numId w:val="10"/>
        </w:numPr>
        <w:spacing w:after="360" w:line="276" w:lineRule="auto"/>
        <w:jc w:val="both"/>
        <w:rPr>
          <w:rFonts w:cs="Calibri"/>
        </w:rPr>
      </w:pPr>
      <w:r>
        <w:t>Les salariés ont été informés des conditions de leur utilisation, des instructions et consignes correspondantes.</w:t>
      </w:r>
    </w:p>
    <w:p w14:paraId="188117BB" w14:textId="59B7C406" w:rsidR="00056FAA" w:rsidRPr="00D16F72" w:rsidRDefault="00CB6938" w:rsidP="00393B46">
      <w:pPr>
        <w:pStyle w:val="Paragraphedeliste"/>
        <w:numPr>
          <w:ilvl w:val="0"/>
          <w:numId w:val="10"/>
        </w:numPr>
        <w:jc w:val="both"/>
        <w:rPr>
          <w:rStyle w:val="Lienhypertexte"/>
          <w:color w:val="auto"/>
        </w:rPr>
      </w:pPr>
      <w:r w:rsidRPr="005267D9">
        <w:t>La distribution des EPI fait l’objet d’une traçabilité (Fiche de suivi des EPI</w:t>
      </w:r>
      <w:r w:rsidR="00303436" w:rsidRPr="00D16F72">
        <w:t>)</w:t>
      </w:r>
      <w:r w:rsidRPr="00D16F72">
        <w:rPr>
          <w:rStyle w:val="Lienhypertexte"/>
          <w:color w:val="auto"/>
        </w:rPr>
        <w:t xml:space="preserve"> </w:t>
      </w:r>
    </w:p>
    <w:p w14:paraId="6A1F3D61" w14:textId="6D9D36F4" w:rsidR="00CB6938" w:rsidRPr="005267D9" w:rsidRDefault="00CB6938" w:rsidP="00393B46">
      <w:pPr>
        <w:pStyle w:val="Paragraphedeliste"/>
        <w:numPr>
          <w:ilvl w:val="0"/>
          <w:numId w:val="10"/>
        </w:numPr>
        <w:jc w:val="both"/>
      </w:pPr>
      <w:r w:rsidRPr="005267D9">
        <w:t xml:space="preserve">Le port du masque peut être obligatoire selon les situations (réunions, </w:t>
      </w:r>
      <w:r w:rsidR="00BA3809" w:rsidRPr="005267D9">
        <w:t>p</w:t>
      </w:r>
      <w:r w:rsidRPr="005267D9">
        <w:t xml:space="preserve">assage dans des lieux </w:t>
      </w:r>
      <w:r w:rsidR="00D16F72" w:rsidRPr="00D16F72">
        <w:t>collectifs,</w:t>
      </w:r>
      <w:r w:rsidRPr="005267D9">
        <w:t>)</w:t>
      </w:r>
    </w:p>
    <w:p w14:paraId="4C6666B0" w14:textId="77777777" w:rsidR="00CB6938" w:rsidRDefault="00CB6938" w:rsidP="00CB6938">
      <w:pPr>
        <w:pStyle w:val="Paragraphedeliste"/>
        <w:spacing w:after="360"/>
        <w:ind w:left="1440"/>
        <w:jc w:val="both"/>
        <w:rPr>
          <w:rFonts w:cs="Calibri"/>
          <w:b/>
          <w:bCs/>
        </w:rPr>
      </w:pPr>
    </w:p>
    <w:p w14:paraId="0F9FBAF5" w14:textId="4F034B23" w:rsidR="00CB6938" w:rsidRPr="00CB6938" w:rsidRDefault="00CB6938" w:rsidP="00393B46">
      <w:pPr>
        <w:pStyle w:val="Paragraphedeliste"/>
        <w:numPr>
          <w:ilvl w:val="1"/>
          <w:numId w:val="2"/>
        </w:numPr>
        <w:spacing w:after="360"/>
        <w:jc w:val="both"/>
        <w:rPr>
          <w:rFonts w:cs="Calibri"/>
          <w:b/>
          <w:bCs/>
          <w:highlight w:val="yellow"/>
        </w:rPr>
      </w:pPr>
      <w:r w:rsidRPr="00CB6938">
        <w:rPr>
          <w:rFonts w:cs="Calibri"/>
          <w:b/>
          <w:bCs/>
          <w:highlight w:val="yellow"/>
        </w:rPr>
        <w:t xml:space="preserve">Liste à compléter selon situation </w:t>
      </w:r>
    </w:p>
    <w:p w14:paraId="71A1D64E" w14:textId="77777777" w:rsidR="00CB6938" w:rsidRDefault="00CB6938" w:rsidP="00393B46">
      <w:pPr>
        <w:pStyle w:val="Paragraphedeliste"/>
        <w:numPr>
          <w:ilvl w:val="2"/>
          <w:numId w:val="2"/>
        </w:numPr>
        <w:spacing w:after="360" w:line="276" w:lineRule="auto"/>
      </w:pPr>
      <w:r>
        <w:t>Exemples :</w:t>
      </w:r>
    </w:p>
    <w:p w14:paraId="68A7683E" w14:textId="77777777" w:rsidR="00CB6938" w:rsidRDefault="00CB6938" w:rsidP="00393B46">
      <w:pPr>
        <w:pStyle w:val="Paragraphedeliste"/>
        <w:numPr>
          <w:ilvl w:val="3"/>
          <w:numId w:val="2"/>
        </w:numPr>
        <w:spacing w:after="360" w:line="276" w:lineRule="auto"/>
      </w:pPr>
      <w:r>
        <w:t>Purges des réseaux en cas de retour dans un bâtiment après une absence prolongée</w:t>
      </w:r>
    </w:p>
    <w:p w14:paraId="795700BD" w14:textId="77777777" w:rsidR="00CB6938" w:rsidRPr="00B102AD" w:rsidRDefault="00CB6938" w:rsidP="00393B46">
      <w:pPr>
        <w:pStyle w:val="Paragraphedeliste"/>
        <w:numPr>
          <w:ilvl w:val="3"/>
          <w:numId w:val="2"/>
        </w:numPr>
        <w:spacing w:after="360" w:line="276" w:lineRule="auto"/>
      </w:pPr>
      <w:r>
        <w:t>Risque légionnelle pour les douches</w:t>
      </w:r>
    </w:p>
    <w:p w14:paraId="07EE45CE" w14:textId="77777777" w:rsidR="00CB6938" w:rsidRDefault="00CB6938" w:rsidP="00056FAA">
      <w:pPr>
        <w:pStyle w:val="Paragraphedeliste1"/>
        <w:ind w:left="1080"/>
        <w:jc w:val="both"/>
        <w:rPr>
          <w:rFonts w:cs="Calibri"/>
        </w:rPr>
      </w:pPr>
    </w:p>
    <w:p w14:paraId="4EBB2B48" w14:textId="390533E3" w:rsidR="00A94736" w:rsidRDefault="00A94736" w:rsidP="00056FAA">
      <w:pPr>
        <w:pStyle w:val="Paragraphedeliste1"/>
        <w:ind w:left="1080"/>
        <w:jc w:val="both"/>
        <w:rPr>
          <w:rFonts w:cs="Calibri"/>
        </w:rPr>
      </w:pPr>
      <w:r>
        <w:rPr>
          <w:rFonts w:cs="Calibri"/>
        </w:rPr>
        <w:t>Ce PCA</w:t>
      </w:r>
      <w:r w:rsidR="00BA3809">
        <w:rPr>
          <w:rFonts w:cs="Calibri"/>
        </w:rPr>
        <w:t xml:space="preserve"> </w:t>
      </w:r>
      <w:r>
        <w:rPr>
          <w:rFonts w:cs="Calibri"/>
        </w:rPr>
        <w:t>et ses annexes constituent l’ensemble des bonnes pratiques. Il sera présenté aux salariés</w:t>
      </w:r>
      <w:r w:rsidR="00A02A77">
        <w:rPr>
          <w:rFonts w:cs="Calibri"/>
        </w:rPr>
        <w:t xml:space="preserve"> (</w:t>
      </w:r>
      <w:r w:rsidR="00A02A77" w:rsidRPr="0034418A">
        <w:rPr>
          <w:rFonts w:cs="Calibri"/>
          <w:highlight w:val="cyan"/>
        </w:rPr>
        <w:t>annexe 1</w:t>
      </w:r>
      <w:r w:rsidR="00EA3274" w:rsidRPr="0034418A">
        <w:rPr>
          <w:rFonts w:cs="Calibri"/>
          <w:highlight w:val="cyan"/>
        </w:rPr>
        <w:t>5</w:t>
      </w:r>
      <w:r w:rsidR="00A02A77">
        <w:rPr>
          <w:rFonts w:cs="Calibri"/>
        </w:rPr>
        <w:t>)</w:t>
      </w:r>
      <w:r w:rsidR="001450FF">
        <w:rPr>
          <w:rFonts w:cs="Calibri"/>
        </w:rPr>
        <w:t xml:space="preserve"> et une formation sera établie au moment de la mise en place des consignes. (</w:t>
      </w:r>
      <w:r w:rsidR="00580E5B" w:rsidRPr="00580E5B">
        <w:rPr>
          <w:rFonts w:cs="Calibri"/>
          <w:highlight w:val="cyan"/>
        </w:rPr>
        <w:t>Consulter</w:t>
      </w:r>
      <w:r w:rsidR="001450FF" w:rsidRPr="0034418A">
        <w:rPr>
          <w:rFonts w:cs="Calibri"/>
          <w:highlight w:val="cyan"/>
        </w:rPr>
        <w:t xml:space="preserve"> l’ensemble des annexes</w:t>
      </w:r>
      <w:r w:rsidR="001450FF">
        <w:rPr>
          <w:rFonts w:cs="Calibri"/>
        </w:rPr>
        <w:t>)</w:t>
      </w:r>
      <w:r w:rsidR="005B5FC2">
        <w:rPr>
          <w:rFonts w:cs="Calibri"/>
        </w:rPr>
        <w:t>.</w:t>
      </w:r>
    </w:p>
    <w:p w14:paraId="620E0D29" w14:textId="77777777" w:rsidR="00B24D71" w:rsidRDefault="00B24D71" w:rsidP="00B24D71">
      <w:pPr>
        <w:pStyle w:val="Paragraphedeliste1"/>
        <w:jc w:val="both"/>
        <w:rPr>
          <w:rFonts w:cs="Calibri"/>
        </w:rPr>
      </w:pPr>
    </w:p>
    <w:p w14:paraId="501BC3DF" w14:textId="642E230E" w:rsidR="00B24D71" w:rsidRPr="005267D9" w:rsidRDefault="00B24D71" w:rsidP="00393B46">
      <w:pPr>
        <w:pStyle w:val="Titre3"/>
        <w:numPr>
          <w:ilvl w:val="3"/>
          <w:numId w:val="13"/>
        </w:numPr>
        <w:rPr>
          <w:rFonts w:cs="Calibri"/>
          <w:b w:val="0"/>
          <w:bCs w:val="0"/>
          <w:color w:val="3366FF"/>
        </w:rPr>
      </w:pPr>
      <w:bookmarkStart w:id="60" w:name="_Toc82436195"/>
      <w:r w:rsidRPr="005267D9">
        <w:rPr>
          <w:rFonts w:ascii="Calibri" w:hAnsi="Calibri" w:cs="Calibri"/>
          <w:color w:val="3366FF"/>
          <w:sz w:val="22"/>
          <w:szCs w:val="22"/>
        </w:rPr>
        <w:t>Mesure</w:t>
      </w:r>
      <w:r w:rsidR="003A6BBF">
        <w:rPr>
          <w:rFonts w:ascii="Calibri" w:hAnsi="Calibri" w:cs="Calibri"/>
          <w:color w:val="3366FF"/>
          <w:sz w:val="22"/>
          <w:szCs w:val="22"/>
        </w:rPr>
        <w:t>s</w:t>
      </w:r>
      <w:r w:rsidRPr="005267D9">
        <w:rPr>
          <w:rFonts w:ascii="Calibri" w:hAnsi="Calibri" w:cs="Calibri"/>
          <w:color w:val="3366FF"/>
          <w:sz w:val="22"/>
          <w:szCs w:val="22"/>
        </w:rPr>
        <w:t xml:space="preserve"> pour les chantiers</w:t>
      </w:r>
      <w:r w:rsidR="00C6517F" w:rsidRPr="005267D9">
        <w:rPr>
          <w:rFonts w:ascii="Calibri" w:hAnsi="Calibri" w:cs="Calibri"/>
          <w:color w:val="3366FF"/>
          <w:sz w:val="22"/>
          <w:szCs w:val="22"/>
        </w:rPr>
        <w:t xml:space="preserve"> – </w:t>
      </w:r>
      <w:r w:rsidR="00C6517F" w:rsidRPr="006E5C1A">
        <w:rPr>
          <w:rFonts w:ascii="Calibri" w:hAnsi="Calibri" w:cs="Calibri"/>
          <w:color w:val="3366FF"/>
          <w:sz w:val="22"/>
          <w:szCs w:val="22"/>
          <w:highlight w:val="cyan"/>
        </w:rPr>
        <w:t>Annexe 1</w:t>
      </w:r>
      <w:r w:rsidR="005018E0" w:rsidRPr="006E5C1A">
        <w:rPr>
          <w:rFonts w:ascii="Calibri" w:hAnsi="Calibri" w:cs="Calibri"/>
          <w:color w:val="3366FF"/>
          <w:sz w:val="22"/>
          <w:szCs w:val="22"/>
          <w:highlight w:val="cyan"/>
        </w:rPr>
        <w:t>6</w:t>
      </w:r>
      <w:bookmarkEnd w:id="60"/>
    </w:p>
    <w:p w14:paraId="54362404" w14:textId="77777777" w:rsidR="00B24D71" w:rsidRPr="0035281C" w:rsidRDefault="00B24D71" w:rsidP="00B24D71">
      <w:pPr>
        <w:pStyle w:val="Paragraphedeliste1"/>
        <w:jc w:val="both"/>
        <w:rPr>
          <w:rFonts w:cs="Calibri"/>
        </w:rPr>
      </w:pPr>
    </w:p>
    <w:p w14:paraId="43FE4321" w14:textId="58F37338" w:rsidR="008B3B68" w:rsidRPr="0035281C" w:rsidRDefault="008B3B68" w:rsidP="00393B46">
      <w:pPr>
        <w:pStyle w:val="Paragraphedeliste1"/>
        <w:numPr>
          <w:ilvl w:val="1"/>
          <w:numId w:val="1"/>
        </w:numPr>
        <w:jc w:val="both"/>
        <w:rPr>
          <w:rFonts w:cs="Calibri"/>
        </w:rPr>
      </w:pPr>
      <w:r w:rsidRPr="0035281C">
        <w:rPr>
          <w:rFonts w:cs="Calibri"/>
        </w:rPr>
        <w:t>Pour chaque chantier une fiche d’analyse doit être réalisée (</w:t>
      </w:r>
      <w:r w:rsidR="005B5FC2" w:rsidRPr="0035281C">
        <w:rPr>
          <w:rFonts w:cs="Calibri"/>
          <w:highlight w:val="cyan"/>
        </w:rPr>
        <w:t>Annexe 28</w:t>
      </w:r>
      <w:r w:rsidRPr="0035281C">
        <w:rPr>
          <w:rFonts w:cs="Calibri"/>
        </w:rPr>
        <w:t>)</w:t>
      </w:r>
    </w:p>
    <w:p w14:paraId="3C109DC5" w14:textId="7A73B546" w:rsidR="00430605" w:rsidRDefault="00430605" w:rsidP="00393B46">
      <w:pPr>
        <w:pStyle w:val="Paragraphedeliste1"/>
        <w:numPr>
          <w:ilvl w:val="1"/>
          <w:numId w:val="1"/>
        </w:numPr>
        <w:jc w:val="both"/>
        <w:rPr>
          <w:rFonts w:cs="Calibri"/>
        </w:rPr>
      </w:pPr>
      <w:r w:rsidRPr="00B24D71">
        <w:rPr>
          <w:rFonts w:cs="Calibri"/>
          <w:b/>
          <w:bCs/>
        </w:rPr>
        <w:t>Le nettoyage des cabines</w:t>
      </w:r>
      <w:r w:rsidRPr="00EB642A">
        <w:rPr>
          <w:rFonts w:cs="Calibri"/>
        </w:rPr>
        <w:t xml:space="preserve"> de </w:t>
      </w:r>
      <w:r w:rsidR="00AB2542">
        <w:rPr>
          <w:rFonts w:cs="Calibri"/>
        </w:rPr>
        <w:t>véhicules</w:t>
      </w:r>
      <w:r w:rsidRPr="00EB642A">
        <w:rPr>
          <w:rFonts w:cs="Calibri"/>
        </w:rPr>
        <w:t xml:space="preserve">, notamment en cas de changement de </w:t>
      </w:r>
      <w:r w:rsidR="00AB2542">
        <w:rPr>
          <w:rFonts w:cs="Calibri"/>
        </w:rPr>
        <w:t>conducteur</w:t>
      </w:r>
      <w:r w:rsidR="00DB2008" w:rsidRPr="00EB642A">
        <w:rPr>
          <w:rFonts w:cs="Calibri"/>
        </w:rPr>
        <w:t xml:space="preserve"> </w:t>
      </w:r>
      <w:r w:rsidR="00DB2008" w:rsidRPr="00EB642A">
        <w:rPr>
          <w:rFonts w:cs="Calibri"/>
          <w:highlight w:val="cyan"/>
        </w:rPr>
        <w:t>(</w:t>
      </w:r>
      <w:r w:rsidR="00FB21F3">
        <w:rPr>
          <w:rFonts w:cs="Calibri"/>
          <w:highlight w:val="cyan"/>
        </w:rPr>
        <w:t xml:space="preserve">Annexe </w:t>
      </w:r>
      <w:r w:rsidR="005018E0">
        <w:rPr>
          <w:rFonts w:cs="Calibri"/>
          <w:highlight w:val="cyan"/>
        </w:rPr>
        <w:t>10</w:t>
      </w:r>
      <w:r w:rsidR="00DB2008" w:rsidRPr="00EB642A">
        <w:rPr>
          <w:rFonts w:cs="Calibri"/>
          <w:highlight w:val="cyan"/>
        </w:rPr>
        <w:t>)</w:t>
      </w:r>
      <w:r w:rsidR="00417DDE">
        <w:rPr>
          <w:rFonts w:cs="Calibri"/>
        </w:rPr>
        <w:t>.</w:t>
      </w:r>
      <w:r w:rsidR="003B00C2">
        <w:rPr>
          <w:rFonts w:cs="Calibri"/>
        </w:rPr>
        <w:t xml:space="preserve"> </w:t>
      </w:r>
    </w:p>
    <w:p w14:paraId="6481731E" w14:textId="49EA6250" w:rsidR="00B24D71" w:rsidRDefault="00B24D71" w:rsidP="00393B46">
      <w:pPr>
        <w:pStyle w:val="Paragraphedeliste1"/>
        <w:numPr>
          <w:ilvl w:val="1"/>
          <w:numId w:val="1"/>
        </w:numPr>
        <w:jc w:val="both"/>
        <w:rPr>
          <w:rFonts w:cs="Calibri"/>
        </w:rPr>
      </w:pPr>
      <w:r w:rsidRPr="00B24D71">
        <w:rPr>
          <w:rFonts w:cs="Calibri"/>
          <w:b/>
          <w:bCs/>
        </w:rPr>
        <w:t>Le plein de carburant</w:t>
      </w:r>
      <w:r w:rsidRPr="00B24D71">
        <w:rPr>
          <w:rFonts w:cs="Calibri"/>
        </w:rPr>
        <w:t xml:space="preserve"> (à faire au maximum à l’extérieur pour économiser les ressources internes) (</w:t>
      </w:r>
      <w:r w:rsidR="0030221F" w:rsidRPr="0034418A">
        <w:rPr>
          <w:rFonts w:cs="Calibri"/>
          <w:highlight w:val="cyan"/>
        </w:rPr>
        <w:t>Annexe 1</w:t>
      </w:r>
      <w:r w:rsidR="005018E0" w:rsidRPr="0034418A">
        <w:rPr>
          <w:rFonts w:cs="Calibri"/>
          <w:highlight w:val="cyan"/>
        </w:rPr>
        <w:t>7</w:t>
      </w:r>
      <w:r w:rsidRPr="00B24D71">
        <w:rPr>
          <w:rFonts w:cs="Calibri"/>
        </w:rPr>
        <w:t>)</w:t>
      </w:r>
      <w:r w:rsidR="00417DDE">
        <w:rPr>
          <w:rFonts w:cs="Calibri"/>
        </w:rPr>
        <w:t>.</w:t>
      </w:r>
    </w:p>
    <w:p w14:paraId="4E8C5F5F" w14:textId="77777777" w:rsidR="008305F1" w:rsidRPr="0035281C" w:rsidRDefault="008305F1" w:rsidP="00393B46">
      <w:pPr>
        <w:pStyle w:val="Paragraphedeliste1"/>
        <w:numPr>
          <w:ilvl w:val="1"/>
          <w:numId w:val="1"/>
        </w:numPr>
        <w:jc w:val="both"/>
        <w:rPr>
          <w:rFonts w:cs="Calibri"/>
          <w:i/>
          <w:iCs/>
          <w:color w:val="00B0F0"/>
        </w:rPr>
      </w:pPr>
      <w:bookmarkStart w:id="61" w:name="_Hlk36067064"/>
      <w:r w:rsidRPr="0035281C">
        <w:rPr>
          <w:i/>
          <w:iCs/>
          <w:color w:val="00B0F0"/>
        </w:rPr>
        <w:lastRenderedPageBreak/>
        <w:t xml:space="preserve">Lorsque le transport de plusieurs salariés dans un même véhicule est nécessaire, le port du masque et l’hygiène des mains doivent être respectés par chacun tout le temps du trajet, une procédure effective de nettoyage / désinfection régulière du véhicule et une aération de quelques minutes du véhicule très régulière voire continue doivent être mises en place. Les personnes à risque de forme grave de Covid-19 portent des masques de type chirurgical. </w:t>
      </w:r>
    </w:p>
    <w:bookmarkEnd w:id="61"/>
    <w:p w14:paraId="5C060402" w14:textId="37D523BC" w:rsidR="00EF014C" w:rsidRPr="0035281C" w:rsidRDefault="009E6EA6" w:rsidP="00393B46">
      <w:pPr>
        <w:pStyle w:val="Paragraphedeliste1"/>
        <w:numPr>
          <w:ilvl w:val="1"/>
          <w:numId w:val="1"/>
        </w:numPr>
        <w:jc w:val="both"/>
        <w:rPr>
          <w:rFonts w:cs="Calibri"/>
        </w:rPr>
      </w:pPr>
      <w:r w:rsidRPr="0035281C">
        <w:rPr>
          <w:rFonts w:cs="Calibri"/>
        </w:rPr>
        <w:t xml:space="preserve">Si les règles de distanciation </w:t>
      </w:r>
      <w:r w:rsidR="00ED7CD5" w:rsidRPr="0035281C">
        <w:rPr>
          <w:rFonts w:cs="Calibri"/>
        </w:rPr>
        <w:t xml:space="preserve">et l’utilisation d’un véhicule personnel </w:t>
      </w:r>
      <w:r w:rsidRPr="0035281C">
        <w:rPr>
          <w:rFonts w:cs="Calibri"/>
        </w:rPr>
        <w:t>sont impossibles</w:t>
      </w:r>
      <w:r w:rsidR="00ED7CD5" w:rsidRPr="0035281C">
        <w:rPr>
          <w:rFonts w:cs="Calibri"/>
        </w:rPr>
        <w:t>,</w:t>
      </w:r>
      <w:r w:rsidRPr="0035281C">
        <w:rPr>
          <w:rFonts w:cs="Calibri"/>
        </w:rPr>
        <w:t xml:space="preserve"> </w:t>
      </w:r>
      <w:r w:rsidR="00EF014C" w:rsidRPr="0035281C">
        <w:rPr>
          <w:rFonts w:cs="Calibri"/>
        </w:rPr>
        <w:t xml:space="preserve">plusieurs personnes </w:t>
      </w:r>
      <w:r w:rsidR="00ED7CD5" w:rsidRPr="0035281C">
        <w:rPr>
          <w:rFonts w:cs="Calibri"/>
        </w:rPr>
        <w:t xml:space="preserve">pourront être </w:t>
      </w:r>
      <w:r w:rsidR="00EF014C" w:rsidRPr="0035281C">
        <w:rPr>
          <w:rFonts w:cs="Calibri"/>
        </w:rPr>
        <w:t xml:space="preserve">dans un même véhicule </w:t>
      </w:r>
      <w:r w:rsidR="00ED7CD5" w:rsidRPr="0035281C">
        <w:rPr>
          <w:rFonts w:cs="Calibri"/>
        </w:rPr>
        <w:t>à condition qu’un</w:t>
      </w:r>
      <w:r w:rsidR="00EF014C" w:rsidRPr="0035281C">
        <w:rPr>
          <w:rFonts w:cs="Calibri"/>
        </w:rPr>
        <w:t xml:space="preserve"> masque </w:t>
      </w:r>
      <w:r w:rsidR="00ED7CD5" w:rsidRPr="0035281C">
        <w:rPr>
          <w:rFonts w:cs="Calibri"/>
        </w:rPr>
        <w:t xml:space="preserve">normalisé soit obligatoirement </w:t>
      </w:r>
      <w:r w:rsidR="00EF014C" w:rsidRPr="0035281C">
        <w:rPr>
          <w:rFonts w:cs="Calibri"/>
        </w:rPr>
        <w:t xml:space="preserve">porté par tous les occupants et </w:t>
      </w:r>
      <w:r w:rsidR="00ED7CD5" w:rsidRPr="0035281C">
        <w:rPr>
          <w:rFonts w:cs="Calibri"/>
        </w:rPr>
        <w:t xml:space="preserve">que </w:t>
      </w:r>
      <w:r w:rsidR="00EF014C" w:rsidRPr="0035281C">
        <w:rPr>
          <w:rFonts w:cs="Calibri"/>
        </w:rPr>
        <w:t xml:space="preserve">les règles suivantes </w:t>
      </w:r>
      <w:r w:rsidR="00ED7CD5" w:rsidRPr="0035281C">
        <w:rPr>
          <w:rFonts w:cs="Calibri"/>
        </w:rPr>
        <w:t>soient</w:t>
      </w:r>
      <w:r w:rsidR="00EF014C" w:rsidRPr="0035281C">
        <w:rPr>
          <w:rFonts w:cs="Calibri"/>
        </w:rPr>
        <w:t xml:space="preserve"> respectées :</w:t>
      </w:r>
    </w:p>
    <w:p w14:paraId="6DD49ED6" w14:textId="12481725" w:rsidR="00EF014C" w:rsidRPr="0035281C" w:rsidRDefault="00EF014C" w:rsidP="00393B46">
      <w:pPr>
        <w:pStyle w:val="Paragraphedeliste1"/>
        <w:numPr>
          <w:ilvl w:val="0"/>
          <w:numId w:val="14"/>
        </w:numPr>
        <w:jc w:val="both"/>
        <w:rPr>
          <w:rFonts w:cs="Calibri"/>
        </w:rPr>
      </w:pPr>
      <w:r w:rsidRPr="0035281C">
        <w:rPr>
          <w:rFonts w:cs="Calibri"/>
        </w:rPr>
        <w:t>mettre en place le masque avant de monter dans la véhicule et après s’être lavé les mains,</w:t>
      </w:r>
    </w:p>
    <w:p w14:paraId="10DE56FB" w14:textId="4A9EC134" w:rsidR="00EF014C" w:rsidRPr="0035281C" w:rsidRDefault="00EF014C" w:rsidP="00393B46">
      <w:pPr>
        <w:pStyle w:val="Paragraphedeliste1"/>
        <w:numPr>
          <w:ilvl w:val="0"/>
          <w:numId w:val="14"/>
        </w:numPr>
        <w:jc w:val="both"/>
        <w:rPr>
          <w:rFonts w:cs="Calibri"/>
        </w:rPr>
      </w:pPr>
      <w:r w:rsidRPr="0035281C">
        <w:rPr>
          <w:rFonts w:cs="Calibri"/>
        </w:rPr>
        <w:t>éviter de porter les mains au visage même avec le masque,</w:t>
      </w:r>
    </w:p>
    <w:p w14:paraId="3CBB8991" w14:textId="1AE783AA" w:rsidR="00EF014C" w:rsidRPr="0035281C" w:rsidRDefault="00EF014C" w:rsidP="00393B46">
      <w:pPr>
        <w:pStyle w:val="Paragraphedeliste1"/>
        <w:numPr>
          <w:ilvl w:val="0"/>
          <w:numId w:val="15"/>
        </w:numPr>
        <w:jc w:val="both"/>
        <w:rPr>
          <w:rFonts w:cs="Calibri"/>
        </w:rPr>
      </w:pPr>
      <w:r w:rsidRPr="0035281C">
        <w:rPr>
          <w:rFonts w:cs="Calibri"/>
        </w:rPr>
        <w:t>éviter tout contact physique dans le véhicule,</w:t>
      </w:r>
    </w:p>
    <w:p w14:paraId="019943DD" w14:textId="13E70E5D" w:rsidR="00EF014C" w:rsidRPr="0035281C" w:rsidRDefault="00EF014C" w:rsidP="00393B46">
      <w:pPr>
        <w:pStyle w:val="Paragraphedeliste1"/>
        <w:numPr>
          <w:ilvl w:val="0"/>
          <w:numId w:val="16"/>
        </w:numPr>
        <w:jc w:val="both"/>
        <w:rPr>
          <w:rFonts w:cs="Calibri"/>
        </w:rPr>
      </w:pPr>
      <w:r w:rsidRPr="0035281C">
        <w:rPr>
          <w:rFonts w:cs="Calibri"/>
        </w:rPr>
        <w:t>se laver les mains en sortant du véhicule,</w:t>
      </w:r>
    </w:p>
    <w:p w14:paraId="4C6A4CA4" w14:textId="280C81F2" w:rsidR="00AC1168" w:rsidRPr="0035281C" w:rsidRDefault="00EF014C" w:rsidP="00393B46">
      <w:pPr>
        <w:pStyle w:val="Paragraphedeliste1"/>
        <w:numPr>
          <w:ilvl w:val="0"/>
          <w:numId w:val="17"/>
        </w:numPr>
        <w:jc w:val="both"/>
        <w:rPr>
          <w:rFonts w:cs="Calibri"/>
        </w:rPr>
      </w:pPr>
      <w:r w:rsidRPr="0035281C">
        <w:rPr>
          <w:rFonts w:cs="Calibri"/>
        </w:rPr>
        <w:t>si retrait du masque, ne pas toucher la partie antérieur, prévoir un sac pour le jeter ou le stocker pour lavage le cas échéant, et se laver les mains.</w:t>
      </w:r>
    </w:p>
    <w:p w14:paraId="07B9135F" w14:textId="77777777" w:rsidR="00BA3809" w:rsidRPr="00AB1C73" w:rsidRDefault="00BA3809" w:rsidP="00BA3809">
      <w:pPr>
        <w:pStyle w:val="Paragraphedeliste1"/>
        <w:jc w:val="both"/>
        <w:rPr>
          <w:rFonts w:cs="Calibri"/>
          <w:b/>
          <w:bCs/>
        </w:rPr>
      </w:pPr>
    </w:p>
    <w:p w14:paraId="4DEC5463" w14:textId="6EB7F4D0" w:rsidR="00BA3809" w:rsidRDefault="00CB4EA1" w:rsidP="00393B46">
      <w:pPr>
        <w:pStyle w:val="Paragraphedeliste1"/>
        <w:numPr>
          <w:ilvl w:val="1"/>
          <w:numId w:val="1"/>
        </w:numPr>
        <w:jc w:val="both"/>
        <w:rPr>
          <w:rFonts w:cs="Calibri"/>
        </w:rPr>
      </w:pPr>
      <w:r w:rsidRPr="00AB1C73">
        <w:rPr>
          <w:rFonts w:cs="Calibri"/>
          <w:b/>
          <w:bCs/>
        </w:rPr>
        <w:t xml:space="preserve">Si la distance minimale d’un mètre entre 2 personnes ne peut pas être respectée, il est fortement recommandé, des lunettes </w:t>
      </w:r>
      <w:r w:rsidR="005B5FC2" w:rsidRPr="00AB1C73">
        <w:rPr>
          <w:rFonts w:cs="Calibri"/>
          <w:b/>
          <w:bCs/>
        </w:rPr>
        <w:t xml:space="preserve">de protection </w:t>
      </w:r>
      <w:r w:rsidRPr="00AB1C73">
        <w:rPr>
          <w:rFonts w:cs="Calibri"/>
          <w:b/>
          <w:bCs/>
        </w:rPr>
        <w:t xml:space="preserve">et de porter un masque </w:t>
      </w:r>
      <w:r w:rsidR="00AB1C73" w:rsidRPr="00AB1C73">
        <w:rPr>
          <w:rFonts w:cs="Calibri"/>
          <w:b/>
          <w:bCs/>
          <w:i/>
          <w:iCs/>
          <w:color w:val="00B050"/>
        </w:rPr>
        <w:t>normalisé</w:t>
      </w:r>
      <w:r w:rsidRPr="00AB1C73">
        <w:rPr>
          <w:rFonts w:cs="Calibri"/>
          <w:b/>
          <w:bCs/>
        </w:rPr>
        <w:t xml:space="preserve">. </w:t>
      </w:r>
      <w:r w:rsidRPr="00AB1C73">
        <w:rPr>
          <w:rFonts w:cs="Calibri"/>
        </w:rPr>
        <w:t>En l’absence de matériel de protection</w:t>
      </w:r>
      <w:r w:rsidR="00AB1C73" w:rsidRPr="00AB1C73">
        <w:rPr>
          <w:rFonts w:cs="Calibri"/>
        </w:rPr>
        <w:t>,</w:t>
      </w:r>
      <w:r w:rsidRPr="00AB1C73">
        <w:rPr>
          <w:rFonts w:cs="Calibri"/>
        </w:rPr>
        <w:t xml:space="preserve"> les tâches nécessitant d’être à moins d’un mètre devront être reportées ou annulée</w:t>
      </w:r>
      <w:r w:rsidR="00AB1C73">
        <w:rPr>
          <w:rFonts w:cs="Calibri"/>
        </w:rPr>
        <w:t xml:space="preserve"> (</w:t>
      </w:r>
      <w:r w:rsidR="00472DE1" w:rsidRPr="00AB1C73">
        <w:rPr>
          <w:rFonts w:cs="Calibri"/>
          <w:highlight w:val="cyan"/>
        </w:rPr>
        <w:t xml:space="preserve">Annexe </w:t>
      </w:r>
      <w:r w:rsidR="00367209" w:rsidRPr="00AB1C73">
        <w:rPr>
          <w:rFonts w:cs="Calibri"/>
          <w:highlight w:val="cyan"/>
        </w:rPr>
        <w:t>1</w:t>
      </w:r>
      <w:r w:rsidR="00C43B07" w:rsidRPr="00AB1C73">
        <w:rPr>
          <w:rFonts w:cs="Calibri"/>
          <w:highlight w:val="cyan"/>
        </w:rPr>
        <w:t>8</w:t>
      </w:r>
      <w:r w:rsidR="00AB1C73" w:rsidRPr="00AB1C73">
        <w:rPr>
          <w:rFonts w:cs="Calibri"/>
          <w:highlight w:val="cyan"/>
        </w:rPr>
        <w:t xml:space="preserve"> et </w:t>
      </w:r>
      <w:r w:rsidR="00AB1C73" w:rsidRPr="00775EF0">
        <w:rPr>
          <w:rFonts w:cs="Calibri"/>
          <w:i/>
          <w:iCs/>
          <w:color w:val="00B050"/>
          <w:highlight w:val="cyan"/>
        </w:rPr>
        <w:t>29</w:t>
      </w:r>
      <w:r w:rsidR="00AB1C73">
        <w:rPr>
          <w:rFonts w:cs="Calibri"/>
        </w:rPr>
        <w:t>)</w:t>
      </w:r>
      <w:r w:rsidR="00AB1C73" w:rsidRPr="00AB1C73">
        <w:rPr>
          <w:rFonts w:cs="Calibri"/>
        </w:rPr>
        <w:t>.</w:t>
      </w:r>
    </w:p>
    <w:p w14:paraId="658A8410" w14:textId="77777777" w:rsidR="00AB1C73" w:rsidRPr="00AB1C73" w:rsidRDefault="00AB1C73" w:rsidP="00AB1C73">
      <w:pPr>
        <w:pStyle w:val="Paragraphedeliste1"/>
        <w:ind w:left="1440"/>
        <w:jc w:val="both"/>
        <w:rPr>
          <w:rFonts w:cs="Calibri"/>
        </w:rPr>
      </w:pPr>
    </w:p>
    <w:p w14:paraId="2B9E52A1" w14:textId="005E286C" w:rsidR="00430605" w:rsidRDefault="00430605" w:rsidP="00393B46">
      <w:pPr>
        <w:pStyle w:val="Paragraphedeliste1"/>
        <w:numPr>
          <w:ilvl w:val="1"/>
          <w:numId w:val="1"/>
        </w:numPr>
        <w:jc w:val="both"/>
        <w:rPr>
          <w:rFonts w:cs="Calibri"/>
        </w:rPr>
      </w:pPr>
      <w:r w:rsidRPr="001E6A6B">
        <w:rPr>
          <w:rFonts w:cs="Calibri"/>
          <w:b/>
          <w:bCs/>
        </w:rPr>
        <w:t xml:space="preserve">L’intervention </w:t>
      </w:r>
      <w:r w:rsidR="00CB6938">
        <w:rPr>
          <w:rFonts w:cs="Calibri"/>
          <w:b/>
          <w:bCs/>
        </w:rPr>
        <w:t>sur l</w:t>
      </w:r>
      <w:r w:rsidR="009E4467" w:rsidRPr="001E6A6B">
        <w:rPr>
          <w:rFonts w:cs="Calibri"/>
          <w:b/>
          <w:bCs/>
        </w:rPr>
        <w:t xml:space="preserve">es </w:t>
      </w:r>
      <w:r w:rsidR="00AB2542" w:rsidRPr="001E6A6B">
        <w:rPr>
          <w:rFonts w:cs="Calibri"/>
          <w:b/>
          <w:bCs/>
        </w:rPr>
        <w:t>chantiers</w:t>
      </w:r>
      <w:r w:rsidR="009E4467" w:rsidRPr="001E6A6B">
        <w:rPr>
          <w:rFonts w:cs="Calibri"/>
          <w:b/>
          <w:bCs/>
        </w:rPr>
        <w:t xml:space="preserve"> </w:t>
      </w:r>
      <w:r w:rsidR="00CB6938" w:rsidRPr="005267D9">
        <w:rPr>
          <w:rFonts w:cs="Calibri"/>
        </w:rPr>
        <w:t>doit se</w:t>
      </w:r>
      <w:r w:rsidR="00CB6938">
        <w:rPr>
          <w:rFonts w:cs="Calibri"/>
          <w:b/>
          <w:bCs/>
        </w:rPr>
        <w:t xml:space="preserve"> </w:t>
      </w:r>
      <w:r w:rsidR="009E4467">
        <w:rPr>
          <w:rFonts w:cs="Calibri"/>
        </w:rPr>
        <w:t>faire selon des consignes spécifiques.</w:t>
      </w:r>
      <w:r w:rsidRPr="00EB642A">
        <w:rPr>
          <w:rFonts w:cs="Calibri"/>
        </w:rPr>
        <w:t xml:space="preserve"> (</w:t>
      </w:r>
      <w:r w:rsidR="009E4467" w:rsidRPr="00EB642A">
        <w:rPr>
          <w:rFonts w:cs="Calibri"/>
        </w:rPr>
        <w:t>Stylo</w:t>
      </w:r>
      <w:r w:rsidRPr="00EB642A">
        <w:rPr>
          <w:rFonts w:cs="Calibri"/>
        </w:rPr>
        <w:t xml:space="preserve"> personnel pour la signature des documents, nettoyage des tablettes, limitation du nombre de personnes </w:t>
      </w:r>
      <w:r w:rsidR="009E4467">
        <w:rPr>
          <w:rFonts w:cs="Calibri"/>
        </w:rPr>
        <w:t>lors des éventuelles réunions de chantier, distanciation, règle d’hygiène</w:t>
      </w:r>
      <w:r w:rsidR="004A470D">
        <w:rPr>
          <w:rFonts w:cs="Calibri"/>
        </w:rPr>
        <w:t>,</w:t>
      </w:r>
      <w:r w:rsidR="001450FF">
        <w:rPr>
          <w:rFonts w:cs="Calibri"/>
        </w:rPr>
        <w:t xml:space="preserve"> </w:t>
      </w:r>
      <w:r w:rsidRPr="00EB642A">
        <w:rPr>
          <w:rFonts w:cs="Calibri"/>
        </w:rPr>
        <w:t>…)</w:t>
      </w:r>
      <w:r w:rsidR="00DB2008" w:rsidRPr="00EB642A">
        <w:rPr>
          <w:rFonts w:cs="Calibri"/>
        </w:rPr>
        <w:t xml:space="preserve"> (</w:t>
      </w:r>
      <w:r w:rsidR="00907A04" w:rsidRPr="0034418A">
        <w:rPr>
          <w:rFonts w:cs="Calibri"/>
          <w:highlight w:val="cyan"/>
        </w:rPr>
        <w:t>Annexe</w:t>
      </w:r>
      <w:r w:rsidR="001C556E" w:rsidRPr="0034418A">
        <w:rPr>
          <w:rFonts w:cs="Calibri"/>
          <w:highlight w:val="cyan"/>
        </w:rPr>
        <w:t>s</w:t>
      </w:r>
      <w:r w:rsidR="00907A04" w:rsidRPr="0034418A">
        <w:rPr>
          <w:rFonts w:cs="Calibri"/>
          <w:highlight w:val="cyan"/>
        </w:rPr>
        <w:t xml:space="preserve"> </w:t>
      </w:r>
      <w:r w:rsidR="00255A79" w:rsidRPr="0034418A">
        <w:rPr>
          <w:rFonts w:cs="Calibri"/>
          <w:highlight w:val="cyan"/>
        </w:rPr>
        <w:t>8, 10</w:t>
      </w:r>
      <w:r w:rsidR="001C556E" w:rsidRPr="0034418A">
        <w:rPr>
          <w:rFonts w:cs="Calibri"/>
          <w:highlight w:val="cyan"/>
        </w:rPr>
        <w:t xml:space="preserve"> et 1</w:t>
      </w:r>
      <w:r w:rsidR="00255A79" w:rsidRPr="0034418A">
        <w:rPr>
          <w:rFonts w:cs="Calibri"/>
          <w:highlight w:val="cyan"/>
        </w:rPr>
        <w:t>6</w:t>
      </w:r>
      <w:r w:rsidR="00DB2008" w:rsidRPr="0034418A">
        <w:rPr>
          <w:rFonts w:cs="Calibri"/>
          <w:highlight w:val="cyan"/>
        </w:rPr>
        <w:t>)</w:t>
      </w:r>
      <w:r w:rsidR="004A470D" w:rsidRPr="0034418A">
        <w:rPr>
          <w:rFonts w:cs="Calibri"/>
          <w:highlight w:val="cyan"/>
        </w:rPr>
        <w:t>.</w:t>
      </w:r>
    </w:p>
    <w:p w14:paraId="5E6BF86C" w14:textId="77777777" w:rsidR="00BA3809" w:rsidRPr="00EB642A" w:rsidRDefault="00BA3809" w:rsidP="00BA3809">
      <w:pPr>
        <w:pStyle w:val="Paragraphedeliste1"/>
        <w:ind w:left="1440"/>
        <w:jc w:val="both"/>
        <w:rPr>
          <w:rFonts w:cs="Calibri"/>
        </w:rPr>
      </w:pPr>
    </w:p>
    <w:p w14:paraId="5FB21330" w14:textId="43002157" w:rsidR="00171C75" w:rsidRDefault="00AB2542" w:rsidP="00393B46">
      <w:pPr>
        <w:pStyle w:val="Paragraphedeliste1"/>
        <w:numPr>
          <w:ilvl w:val="1"/>
          <w:numId w:val="1"/>
        </w:numPr>
        <w:jc w:val="both"/>
        <w:rPr>
          <w:rFonts w:cs="Calibri"/>
        </w:rPr>
      </w:pPr>
      <w:r w:rsidRPr="001E6A6B">
        <w:rPr>
          <w:rFonts w:cs="Calibri"/>
          <w:b/>
          <w:bCs/>
        </w:rPr>
        <w:t>Pour les travaux chez les particuliers</w:t>
      </w:r>
      <w:r w:rsidR="001E6A6B">
        <w:rPr>
          <w:rFonts w:cs="Calibri"/>
          <w:b/>
          <w:bCs/>
        </w:rPr>
        <w:t xml:space="preserve"> </w:t>
      </w:r>
      <w:r>
        <w:rPr>
          <w:rFonts w:cs="Calibri"/>
        </w:rPr>
        <w:t xml:space="preserve">(surtout chez des personnes </w:t>
      </w:r>
      <w:r w:rsidR="00A9694C">
        <w:rPr>
          <w:rFonts w:cs="Calibri"/>
        </w:rPr>
        <w:t>fragiles</w:t>
      </w:r>
      <w:r>
        <w:rPr>
          <w:rFonts w:cs="Calibri"/>
        </w:rPr>
        <w:t xml:space="preserve">) ne pas rentrer en contact physique avec le client, prévoir </w:t>
      </w:r>
      <w:r w:rsidR="009E4467">
        <w:rPr>
          <w:rFonts w:cs="Calibri"/>
        </w:rPr>
        <w:t>une distance</w:t>
      </w:r>
      <w:r>
        <w:rPr>
          <w:rFonts w:cs="Calibri"/>
        </w:rPr>
        <w:t xml:space="preserve"> d’au moins </w:t>
      </w:r>
      <w:r w:rsidR="00A9694C">
        <w:rPr>
          <w:rFonts w:cs="Calibri"/>
        </w:rPr>
        <w:t>1</w:t>
      </w:r>
      <w:r>
        <w:rPr>
          <w:rFonts w:cs="Calibri"/>
        </w:rPr>
        <w:t xml:space="preserve"> mètre</w:t>
      </w:r>
      <w:r w:rsidR="009E4467">
        <w:rPr>
          <w:rFonts w:cs="Calibri"/>
        </w:rPr>
        <w:t xml:space="preserve">. </w:t>
      </w:r>
      <w:r w:rsidR="004A470D">
        <w:rPr>
          <w:rFonts w:cs="Calibri"/>
        </w:rPr>
        <w:t>Idéalement, utiliser</w:t>
      </w:r>
      <w:r w:rsidR="009E4467">
        <w:rPr>
          <w:rFonts w:cs="Calibri"/>
        </w:rPr>
        <w:t xml:space="preserve"> le téléphone </w:t>
      </w:r>
      <w:r w:rsidR="00BF1568">
        <w:rPr>
          <w:rFonts w:cs="Calibri"/>
        </w:rPr>
        <w:t xml:space="preserve">ou les courriels </w:t>
      </w:r>
      <w:r w:rsidR="009E4467">
        <w:rPr>
          <w:rFonts w:cs="Calibri"/>
        </w:rPr>
        <w:t xml:space="preserve">pour </w:t>
      </w:r>
      <w:r w:rsidR="00A9694C">
        <w:rPr>
          <w:rFonts w:cs="Calibri"/>
        </w:rPr>
        <w:t>communiquer</w:t>
      </w:r>
      <w:r w:rsidR="00DB2008" w:rsidRPr="00EB642A">
        <w:rPr>
          <w:rFonts w:cs="Calibri"/>
        </w:rPr>
        <w:t xml:space="preserve"> (</w:t>
      </w:r>
      <w:r w:rsidR="004A6B2B" w:rsidRPr="0034418A">
        <w:rPr>
          <w:rFonts w:cs="Calibri"/>
          <w:highlight w:val="cyan"/>
        </w:rPr>
        <w:t>Annexe</w:t>
      </w:r>
      <w:r w:rsidR="00FF2EDC">
        <w:rPr>
          <w:rFonts w:cs="Calibri"/>
          <w:highlight w:val="cyan"/>
        </w:rPr>
        <w:t>s</w:t>
      </w:r>
      <w:r w:rsidR="004A6B2B" w:rsidRPr="0034418A">
        <w:rPr>
          <w:rFonts w:cs="Calibri"/>
          <w:highlight w:val="cyan"/>
        </w:rPr>
        <w:t xml:space="preserve"> 2</w:t>
      </w:r>
      <w:r w:rsidR="00FF2EDC" w:rsidRPr="0034418A">
        <w:rPr>
          <w:rFonts w:cs="Calibri"/>
          <w:highlight w:val="cyan"/>
        </w:rPr>
        <w:t xml:space="preserve"> et 1</w:t>
      </w:r>
      <w:r w:rsidR="00941AEB" w:rsidRPr="0034418A">
        <w:rPr>
          <w:rFonts w:cs="Calibri"/>
          <w:highlight w:val="cyan"/>
        </w:rPr>
        <w:t>9</w:t>
      </w:r>
      <w:r w:rsidR="00DB2008" w:rsidRPr="00EB642A">
        <w:rPr>
          <w:rFonts w:cs="Calibri"/>
        </w:rPr>
        <w:t>)</w:t>
      </w:r>
      <w:r w:rsidR="004A470D">
        <w:rPr>
          <w:rFonts w:cs="Calibri"/>
        </w:rPr>
        <w:t>.</w:t>
      </w:r>
      <w:r w:rsidR="00171C75">
        <w:rPr>
          <w:rFonts w:cs="Calibri"/>
        </w:rPr>
        <w:t xml:space="preserve"> (surtout chez des personnes fragiles) ne pas rentrer en contact physique avec le client, prévoir une distance d’au moins 1 mètre. Idéalement, utiliser le téléphone ou les courriels pour communiquer</w:t>
      </w:r>
      <w:r w:rsidR="00171C75" w:rsidRPr="00EB642A">
        <w:rPr>
          <w:rFonts w:cs="Calibri"/>
        </w:rPr>
        <w:t xml:space="preserve"> (</w:t>
      </w:r>
      <w:r w:rsidR="00171C75" w:rsidRPr="0034418A">
        <w:rPr>
          <w:rFonts w:cs="Calibri"/>
          <w:highlight w:val="cyan"/>
        </w:rPr>
        <w:t>Annexe</w:t>
      </w:r>
      <w:r w:rsidR="00171C75">
        <w:rPr>
          <w:rFonts w:cs="Calibri"/>
          <w:highlight w:val="cyan"/>
        </w:rPr>
        <w:t>s</w:t>
      </w:r>
      <w:r w:rsidR="00171C75" w:rsidRPr="0034418A">
        <w:rPr>
          <w:rFonts w:cs="Calibri"/>
          <w:highlight w:val="cyan"/>
        </w:rPr>
        <w:t xml:space="preserve"> 2 et 19</w:t>
      </w:r>
      <w:r w:rsidR="00171C75" w:rsidRPr="00EB642A">
        <w:rPr>
          <w:rFonts w:cs="Calibri"/>
        </w:rPr>
        <w:t>)</w:t>
      </w:r>
      <w:r w:rsidR="00171C75">
        <w:rPr>
          <w:rFonts w:cs="Calibri"/>
        </w:rPr>
        <w:t>.</w:t>
      </w:r>
    </w:p>
    <w:p w14:paraId="770BD68D" w14:textId="77777777" w:rsidR="0035281C" w:rsidRPr="0035281C" w:rsidRDefault="0035281C" w:rsidP="0035281C">
      <w:pPr>
        <w:pStyle w:val="Paragraphedeliste1"/>
        <w:ind w:left="1440"/>
        <w:jc w:val="both"/>
        <w:rPr>
          <w:rFonts w:cs="Calibri"/>
        </w:rPr>
      </w:pPr>
    </w:p>
    <w:p w14:paraId="3053ABBE" w14:textId="1E87A53A" w:rsidR="00171C75" w:rsidRPr="0035281C" w:rsidRDefault="008305F1" w:rsidP="00393B46">
      <w:pPr>
        <w:pStyle w:val="Paragraphedeliste1"/>
        <w:numPr>
          <w:ilvl w:val="1"/>
          <w:numId w:val="1"/>
        </w:numPr>
        <w:jc w:val="both"/>
        <w:rPr>
          <w:rFonts w:cs="Calibri"/>
          <w:i/>
          <w:iCs/>
          <w:color w:val="00B0F0"/>
        </w:rPr>
      </w:pPr>
      <w:r w:rsidRPr="0035281C">
        <w:rPr>
          <w:rFonts w:cs="Calibri"/>
          <w:i/>
          <w:iCs/>
          <w:color w:val="00B0F0"/>
        </w:rPr>
        <w:t xml:space="preserve">Pour les travaux dans des </w:t>
      </w:r>
      <w:r w:rsidR="00171C75" w:rsidRPr="0035281C">
        <w:rPr>
          <w:rFonts w:cs="Calibri"/>
          <w:i/>
          <w:iCs/>
          <w:color w:val="00B0F0"/>
        </w:rPr>
        <w:t>établissements de soins, médicaux sociaux et sociaux listés à l’article 12 de la loi relative à la gestion de la crise sanitaire du 5 août 2021 devront obligatoirement être vaccinés.</w:t>
      </w:r>
    </w:p>
    <w:p w14:paraId="35B65E7D" w14:textId="77777777" w:rsidR="00171C75" w:rsidRPr="0035281C" w:rsidRDefault="00171C75" w:rsidP="0035281C">
      <w:pPr>
        <w:pStyle w:val="Paragraphedeliste1"/>
        <w:ind w:left="1440"/>
        <w:jc w:val="both"/>
        <w:rPr>
          <w:rFonts w:cs="Calibri"/>
          <w:i/>
          <w:iCs/>
          <w:color w:val="00B0F0"/>
        </w:rPr>
      </w:pPr>
    </w:p>
    <w:p w14:paraId="66152EE7" w14:textId="188D1350" w:rsidR="00BA3809" w:rsidRPr="0035281C" w:rsidRDefault="00171C75" w:rsidP="00393B46">
      <w:pPr>
        <w:pStyle w:val="Paragraphedeliste1"/>
        <w:numPr>
          <w:ilvl w:val="0"/>
          <w:numId w:val="20"/>
        </w:numPr>
        <w:jc w:val="both"/>
        <w:rPr>
          <w:rFonts w:cs="Calibri"/>
          <w:i/>
          <w:iCs/>
          <w:color w:val="00B0F0"/>
        </w:rPr>
      </w:pPr>
      <w:r w:rsidRPr="0035281C">
        <w:rPr>
          <w:rFonts w:cs="Calibri"/>
          <w:i/>
          <w:iCs/>
          <w:color w:val="00B0F0"/>
        </w:rPr>
        <w:t>Pour les travaux</w:t>
      </w:r>
      <w:r w:rsidRPr="0035281C">
        <w:rPr>
          <w:i/>
          <w:iCs/>
          <w:color w:val="00B0F0"/>
          <w:sz w:val="20"/>
          <w:szCs w:val="20"/>
        </w:rPr>
        <w:t xml:space="preserve"> dans les lieux, établissements, services ou évènements listés à l’article 1 de la loi relative à la gestion de la crise sanitaire du 5 août 2021 doivent présenter un </w:t>
      </w:r>
      <w:r w:rsidR="00393B46">
        <w:rPr>
          <w:i/>
          <w:iCs/>
          <w:color w:val="00B0F0"/>
          <w:sz w:val="20"/>
          <w:szCs w:val="20"/>
        </w:rPr>
        <w:t>P</w:t>
      </w:r>
      <w:r w:rsidRPr="0035281C">
        <w:rPr>
          <w:i/>
          <w:iCs/>
          <w:color w:val="00B0F0"/>
          <w:sz w:val="20"/>
          <w:szCs w:val="20"/>
        </w:rPr>
        <w:t>ass</w:t>
      </w:r>
      <w:r w:rsidR="00393B46">
        <w:rPr>
          <w:i/>
          <w:iCs/>
          <w:color w:val="00B0F0"/>
          <w:sz w:val="20"/>
          <w:szCs w:val="20"/>
        </w:rPr>
        <w:t>e</w:t>
      </w:r>
      <w:r w:rsidRPr="0035281C">
        <w:rPr>
          <w:i/>
          <w:iCs/>
          <w:color w:val="00B0F0"/>
          <w:sz w:val="20"/>
          <w:szCs w:val="20"/>
        </w:rPr>
        <w:t xml:space="preserve"> sanitaire</w:t>
      </w:r>
      <w:r w:rsidR="0035281C" w:rsidRPr="0035281C">
        <w:rPr>
          <w:i/>
          <w:iCs/>
          <w:color w:val="00B0F0"/>
          <w:sz w:val="20"/>
          <w:szCs w:val="20"/>
        </w:rPr>
        <w:t>.</w:t>
      </w:r>
    </w:p>
    <w:p w14:paraId="2A188754" w14:textId="77777777" w:rsidR="0035281C" w:rsidRPr="00171C75" w:rsidRDefault="0035281C" w:rsidP="0035281C">
      <w:pPr>
        <w:pStyle w:val="Paragraphedeliste1"/>
        <w:ind w:left="1440"/>
        <w:jc w:val="both"/>
        <w:rPr>
          <w:rFonts w:cs="Calibri"/>
        </w:rPr>
      </w:pPr>
    </w:p>
    <w:p w14:paraId="41A55CE8" w14:textId="26E20C86" w:rsidR="00CB4EA1" w:rsidRDefault="00AB2542" w:rsidP="00393B46">
      <w:pPr>
        <w:pStyle w:val="Paragraphedeliste1"/>
        <w:numPr>
          <w:ilvl w:val="1"/>
          <w:numId w:val="1"/>
        </w:numPr>
        <w:jc w:val="both"/>
        <w:rPr>
          <w:rFonts w:cs="Calibri"/>
        </w:rPr>
      </w:pPr>
      <w:r w:rsidRPr="00A9694C">
        <w:rPr>
          <w:rFonts w:cs="Calibri"/>
          <w:b/>
          <w:bCs/>
        </w:rPr>
        <w:lastRenderedPageBreak/>
        <w:t>Le p</w:t>
      </w:r>
      <w:r w:rsidRPr="00EA01FE">
        <w:rPr>
          <w:rFonts w:cs="Calibri"/>
          <w:b/>
          <w:bCs/>
        </w:rPr>
        <w:t>ersonnel sur chantier</w:t>
      </w:r>
      <w:r w:rsidRPr="00EA01FE">
        <w:rPr>
          <w:rFonts w:cs="Calibri"/>
        </w:rPr>
        <w:t xml:space="preserve"> </w:t>
      </w:r>
      <w:r w:rsidR="00530BD9">
        <w:rPr>
          <w:rFonts w:cs="Calibri"/>
        </w:rPr>
        <w:t>doit</w:t>
      </w:r>
      <w:r w:rsidRPr="00EA01FE">
        <w:rPr>
          <w:rFonts w:cs="Calibri"/>
        </w:rPr>
        <w:t xml:space="preserve"> respecter </w:t>
      </w:r>
      <w:r w:rsidR="00E629CA">
        <w:rPr>
          <w:rFonts w:cs="Calibri"/>
        </w:rPr>
        <w:t xml:space="preserve">les consignes chantier notamment </w:t>
      </w:r>
      <w:r w:rsidRPr="00EA01FE">
        <w:rPr>
          <w:rFonts w:cs="Calibri"/>
        </w:rPr>
        <w:t>une distance minimale d</w:t>
      </w:r>
      <w:r w:rsidR="004A470D">
        <w:rPr>
          <w:rFonts w:cs="Calibri"/>
        </w:rPr>
        <w:t>’</w:t>
      </w:r>
      <w:r w:rsidR="00A9694C">
        <w:rPr>
          <w:rFonts w:cs="Calibri"/>
        </w:rPr>
        <w:t>1</w:t>
      </w:r>
      <w:r w:rsidRPr="00EA01FE">
        <w:rPr>
          <w:rFonts w:cs="Calibri"/>
        </w:rPr>
        <w:t xml:space="preserve"> </w:t>
      </w:r>
      <w:r w:rsidR="00DD2FEA" w:rsidRPr="00EA01FE">
        <w:rPr>
          <w:rFonts w:cs="Calibri"/>
        </w:rPr>
        <w:t xml:space="preserve">mètre </w:t>
      </w:r>
      <w:r w:rsidRPr="00EA01FE">
        <w:rPr>
          <w:rFonts w:cs="Calibri"/>
        </w:rPr>
        <w:t xml:space="preserve">pour </w:t>
      </w:r>
      <w:r w:rsidR="00E629CA">
        <w:rPr>
          <w:rFonts w:cs="Calibri"/>
        </w:rPr>
        <w:t>travailler</w:t>
      </w:r>
      <w:r w:rsidR="00DD2FEA" w:rsidRPr="00A9694C">
        <w:rPr>
          <w:rFonts w:cs="Calibri"/>
        </w:rPr>
        <w:t>.</w:t>
      </w:r>
      <w:r w:rsidR="00EA01FE" w:rsidRPr="00A9694C">
        <w:rPr>
          <w:rFonts w:cs="Calibri"/>
        </w:rPr>
        <w:t xml:space="preserve"> </w:t>
      </w:r>
      <w:bookmarkStart w:id="62" w:name="_Hlk36068616"/>
      <w:r w:rsidR="00DD2FEA" w:rsidRPr="00A9694C">
        <w:rPr>
          <w:rFonts w:cs="Calibri"/>
        </w:rPr>
        <w:t xml:space="preserve">Les outils devront être </w:t>
      </w:r>
      <w:r w:rsidR="003423CB">
        <w:rPr>
          <w:rFonts w:cs="Calibri"/>
        </w:rPr>
        <w:t xml:space="preserve">attribués à </w:t>
      </w:r>
      <w:r w:rsidR="00DD2FEA" w:rsidRPr="00A9694C">
        <w:rPr>
          <w:rFonts w:cs="Calibri"/>
        </w:rPr>
        <w:t>une personne et ne pourront pas être partagés sauf à désinfecter le matériel</w:t>
      </w:r>
      <w:r w:rsidR="00EA01FE" w:rsidRPr="00A9694C">
        <w:rPr>
          <w:rFonts w:cs="Calibri"/>
        </w:rPr>
        <w:t xml:space="preserve"> (prévoir un signe distinctif sur les outils</w:t>
      </w:r>
      <w:r w:rsidR="005E529C">
        <w:rPr>
          <w:rFonts w:cs="Calibri"/>
        </w:rPr>
        <w:t xml:space="preserve"> et consulter </w:t>
      </w:r>
      <w:r w:rsidR="005E529C" w:rsidRPr="0034418A">
        <w:rPr>
          <w:rFonts w:cs="Calibri"/>
          <w:highlight w:val="cyan"/>
        </w:rPr>
        <w:t xml:space="preserve">Annexe </w:t>
      </w:r>
      <w:r w:rsidR="009A7136" w:rsidRPr="0034418A">
        <w:rPr>
          <w:rFonts w:cs="Calibri"/>
          <w:highlight w:val="cyan"/>
        </w:rPr>
        <w:t>10</w:t>
      </w:r>
      <w:r w:rsidR="00EA01FE" w:rsidRPr="00A9694C">
        <w:rPr>
          <w:rFonts w:cs="Calibri"/>
        </w:rPr>
        <w:t>)</w:t>
      </w:r>
      <w:r w:rsidR="004A470D">
        <w:rPr>
          <w:rFonts w:cs="Calibri"/>
        </w:rPr>
        <w:t>.</w:t>
      </w:r>
    </w:p>
    <w:p w14:paraId="49073B15" w14:textId="77777777" w:rsidR="00BA3809" w:rsidRPr="00CB4EA1" w:rsidRDefault="00BA3809" w:rsidP="00BA3809">
      <w:pPr>
        <w:pStyle w:val="Paragraphedeliste1"/>
        <w:ind w:left="0"/>
        <w:jc w:val="both"/>
        <w:rPr>
          <w:rFonts w:cs="Calibri"/>
        </w:rPr>
      </w:pPr>
    </w:p>
    <w:bookmarkEnd w:id="62"/>
    <w:p w14:paraId="0BD4350E" w14:textId="6E493FEB" w:rsidR="00DE7445" w:rsidRPr="00BA3809" w:rsidRDefault="00DE7445" w:rsidP="00393B46">
      <w:pPr>
        <w:pStyle w:val="Paragraphedeliste1"/>
        <w:numPr>
          <w:ilvl w:val="1"/>
          <w:numId w:val="1"/>
        </w:numPr>
        <w:jc w:val="both"/>
        <w:rPr>
          <w:rFonts w:cs="Calibri"/>
        </w:rPr>
      </w:pPr>
      <w:r>
        <w:rPr>
          <w:rFonts w:cs="Calibri"/>
          <w:b/>
          <w:bCs/>
        </w:rPr>
        <w:t>Respecter les consignes pour le retour au domicile (</w:t>
      </w:r>
      <w:r w:rsidRPr="00DE7445">
        <w:rPr>
          <w:rFonts w:cs="Calibri"/>
          <w:b/>
          <w:bCs/>
          <w:highlight w:val="cyan"/>
        </w:rPr>
        <w:t>Annex</w:t>
      </w:r>
      <w:r w:rsidRPr="00991F84">
        <w:rPr>
          <w:rFonts w:cs="Calibri"/>
          <w:b/>
          <w:bCs/>
          <w:highlight w:val="cyan"/>
        </w:rPr>
        <w:t>e</w:t>
      </w:r>
      <w:r w:rsidRPr="00726973">
        <w:rPr>
          <w:rFonts w:cs="Calibri"/>
          <w:b/>
          <w:bCs/>
          <w:highlight w:val="cyan"/>
        </w:rPr>
        <w:t xml:space="preserve"> </w:t>
      </w:r>
      <w:r w:rsidR="00726973" w:rsidRPr="0034418A">
        <w:rPr>
          <w:rFonts w:cs="Calibri"/>
          <w:b/>
          <w:bCs/>
          <w:highlight w:val="cyan"/>
        </w:rPr>
        <w:t>20</w:t>
      </w:r>
      <w:r>
        <w:rPr>
          <w:rFonts w:cs="Calibri"/>
          <w:b/>
          <w:bCs/>
        </w:rPr>
        <w:t>)</w:t>
      </w:r>
    </w:p>
    <w:p w14:paraId="0B25FD0E" w14:textId="77777777" w:rsidR="00BA3809" w:rsidRPr="00393B46" w:rsidRDefault="00BA3809" w:rsidP="00BA3809">
      <w:pPr>
        <w:pStyle w:val="Paragraphedeliste1"/>
        <w:ind w:left="0"/>
        <w:jc w:val="both"/>
        <w:rPr>
          <w:rFonts w:cs="Calibri"/>
        </w:rPr>
      </w:pPr>
    </w:p>
    <w:p w14:paraId="78AA9278" w14:textId="36EB2721" w:rsidR="00BA3809" w:rsidRPr="00393B46" w:rsidRDefault="0040293E" w:rsidP="00393B46">
      <w:pPr>
        <w:pStyle w:val="Paragraphedeliste1"/>
        <w:numPr>
          <w:ilvl w:val="1"/>
          <w:numId w:val="1"/>
        </w:numPr>
        <w:jc w:val="both"/>
        <w:rPr>
          <w:rFonts w:cs="Calibri"/>
        </w:rPr>
      </w:pPr>
      <w:r w:rsidRPr="00393B46">
        <w:rPr>
          <w:rFonts w:cs="Calibri"/>
          <w:b/>
          <w:bCs/>
        </w:rPr>
        <w:t>Les pauses déjeuner sont organisées de manière à respecter les gestes</w:t>
      </w:r>
      <w:r w:rsidR="00B225F0" w:rsidRPr="00393B46">
        <w:rPr>
          <w:rFonts w:cs="Calibri"/>
          <w:b/>
          <w:bCs/>
        </w:rPr>
        <w:t xml:space="preserve"> barrière. </w:t>
      </w:r>
      <w:r w:rsidR="00B225F0" w:rsidRPr="00393B46">
        <w:rPr>
          <w:rFonts w:cs="Calibri"/>
        </w:rPr>
        <w:t>Chaque salarié peut</w:t>
      </w:r>
      <w:r w:rsidR="009A7136" w:rsidRPr="00393B46">
        <w:rPr>
          <w:rFonts w:cs="Calibri"/>
        </w:rPr>
        <w:t xml:space="preserve"> </w:t>
      </w:r>
      <w:r w:rsidR="00B225F0" w:rsidRPr="00393B46">
        <w:rPr>
          <w:rFonts w:cs="Calibri"/>
        </w:rPr>
        <w:t>être autorisé à déjeuner dans son véhicule</w:t>
      </w:r>
      <w:r w:rsidR="008B3B68" w:rsidRPr="00393B46">
        <w:rPr>
          <w:rFonts w:cs="Calibri"/>
        </w:rPr>
        <w:t xml:space="preserve">, ou en extérieur si le temps </w:t>
      </w:r>
      <w:r w:rsidR="00AB1C73" w:rsidRPr="00393B46">
        <w:rPr>
          <w:rFonts w:cs="Calibri"/>
        </w:rPr>
        <w:t>le</w:t>
      </w:r>
      <w:r w:rsidR="008B3B68" w:rsidRPr="00393B46">
        <w:rPr>
          <w:rFonts w:cs="Calibri"/>
        </w:rPr>
        <w:t xml:space="preserve"> permet en respectant une distance minimum d</w:t>
      </w:r>
      <w:r w:rsidR="00AB1C73" w:rsidRPr="00393B46">
        <w:rPr>
          <w:rFonts w:cs="Calibri"/>
        </w:rPr>
        <w:t>’</w:t>
      </w:r>
      <w:r w:rsidR="008B3B68" w:rsidRPr="00393B46">
        <w:rPr>
          <w:rFonts w:cs="Calibri"/>
        </w:rPr>
        <w:t>1 mètre. Si le temps ne le permet</w:t>
      </w:r>
      <w:r w:rsidR="00AB1C73" w:rsidRPr="00393B46">
        <w:rPr>
          <w:rFonts w:cs="Calibri"/>
        </w:rPr>
        <w:t xml:space="preserve"> pas</w:t>
      </w:r>
      <w:r w:rsidR="008B3B68" w:rsidRPr="00393B46">
        <w:rPr>
          <w:rFonts w:cs="Calibri"/>
        </w:rPr>
        <w:t>, une organisation du chantier doit permettre au salarié de s’abriter</w:t>
      </w:r>
      <w:r w:rsidR="00365C91" w:rsidRPr="00393B46">
        <w:rPr>
          <w:rFonts w:cs="Calibri"/>
        </w:rPr>
        <w:t xml:space="preserve"> et doit être vue en amont</w:t>
      </w:r>
      <w:r w:rsidR="008B3B68" w:rsidRPr="00393B46">
        <w:rPr>
          <w:rFonts w:cs="Calibri"/>
        </w:rPr>
        <w:t>.</w:t>
      </w:r>
    </w:p>
    <w:p w14:paraId="5BEC2D5D" w14:textId="77777777" w:rsidR="00365C91" w:rsidRPr="00074D26" w:rsidRDefault="00365C91" w:rsidP="005267D9">
      <w:pPr>
        <w:pStyle w:val="Paragraphedeliste1"/>
        <w:ind w:left="1440"/>
        <w:jc w:val="both"/>
        <w:rPr>
          <w:rFonts w:cs="Calibri"/>
        </w:rPr>
      </w:pPr>
    </w:p>
    <w:p w14:paraId="7FEA108F" w14:textId="34B9751E" w:rsidR="00A9694C" w:rsidRPr="00281F40" w:rsidRDefault="004A470D" w:rsidP="00393B46">
      <w:pPr>
        <w:pStyle w:val="Paragraphedeliste1"/>
        <w:numPr>
          <w:ilvl w:val="1"/>
          <w:numId w:val="1"/>
        </w:numPr>
        <w:jc w:val="both"/>
        <w:rPr>
          <w:rFonts w:cs="Calibri"/>
          <w:highlight w:val="yellow"/>
        </w:rPr>
      </w:pPr>
      <w:r>
        <w:rPr>
          <w:rFonts w:cs="Calibri"/>
          <w:b/>
          <w:bCs/>
          <w:highlight w:val="yellow"/>
        </w:rPr>
        <w:t xml:space="preserve">LISTE </w:t>
      </w:r>
      <w:r w:rsidR="00A9694C" w:rsidRPr="00A9694C">
        <w:rPr>
          <w:rFonts w:cs="Calibri"/>
          <w:b/>
          <w:bCs/>
          <w:highlight w:val="yellow"/>
        </w:rPr>
        <w:t xml:space="preserve">A </w:t>
      </w:r>
      <w:r w:rsidR="00BF1568">
        <w:rPr>
          <w:rFonts w:cs="Calibri"/>
          <w:b/>
          <w:bCs/>
          <w:highlight w:val="yellow"/>
        </w:rPr>
        <w:t xml:space="preserve">MODIFIER OU </w:t>
      </w:r>
      <w:r w:rsidR="00A9694C" w:rsidRPr="00A9694C">
        <w:rPr>
          <w:rFonts w:cs="Calibri"/>
          <w:b/>
          <w:bCs/>
          <w:highlight w:val="yellow"/>
        </w:rPr>
        <w:t>COMPLETER SELON VOTRE SITUATION</w:t>
      </w:r>
    </w:p>
    <w:p w14:paraId="518A4DD0" w14:textId="77777777" w:rsidR="00281F40" w:rsidRPr="007E587D" w:rsidRDefault="00281F40" w:rsidP="00281F40">
      <w:pPr>
        <w:spacing w:after="0" w:line="240" w:lineRule="auto"/>
        <w:contextualSpacing/>
        <w:jc w:val="both"/>
        <w:rPr>
          <w:rFonts w:cs="Calibri"/>
        </w:rPr>
      </w:pPr>
    </w:p>
    <w:p w14:paraId="14D797A5" w14:textId="1B5B740C" w:rsidR="00EC7BCB" w:rsidRPr="00393B46" w:rsidRDefault="00281F40" w:rsidP="00393B46">
      <w:pPr>
        <w:pStyle w:val="Paragraphedeliste1"/>
        <w:ind w:left="0"/>
        <w:jc w:val="both"/>
        <w:rPr>
          <w:rStyle w:val="Aucun"/>
          <w:rFonts w:eastAsia="Arial" w:cs="Calibri"/>
          <w:b/>
          <w:bCs/>
          <w:sz w:val="20"/>
          <w:szCs w:val="20"/>
        </w:rPr>
      </w:pPr>
      <w:r w:rsidRPr="0034418A">
        <w:t xml:space="preserve">Si les consignes et les préconisations </w:t>
      </w:r>
      <w:r w:rsidRPr="009B53F5">
        <w:t xml:space="preserve">des </w:t>
      </w:r>
      <w:r w:rsidRPr="009B53F5">
        <w:rPr>
          <w:rFonts w:cs="Calibri"/>
          <w:b/>
          <w:bCs/>
        </w:rPr>
        <w:t>mesure</w:t>
      </w:r>
      <w:r w:rsidR="00CB4EA1" w:rsidRPr="009B53F5">
        <w:rPr>
          <w:rFonts w:cs="Calibri"/>
          <w:b/>
          <w:bCs/>
        </w:rPr>
        <w:t>s</w:t>
      </w:r>
      <w:r w:rsidRPr="009B53F5">
        <w:rPr>
          <w:rFonts w:cs="Calibri"/>
          <w:b/>
          <w:bCs/>
        </w:rPr>
        <w:t xml:space="preserve"> sanitaire</w:t>
      </w:r>
      <w:r w:rsidR="00CB4EA1" w:rsidRPr="009B53F5">
        <w:rPr>
          <w:rFonts w:cs="Calibri"/>
          <w:b/>
          <w:bCs/>
        </w:rPr>
        <w:t>s</w:t>
      </w:r>
      <w:r w:rsidRPr="009B53F5">
        <w:rPr>
          <w:rFonts w:cs="Calibri"/>
          <w:b/>
          <w:bCs/>
        </w:rPr>
        <w:t xml:space="preserve"> édictée par les Pouvoirs Publics</w:t>
      </w:r>
      <w:r w:rsidRPr="009B53F5">
        <w:t xml:space="preserve"> </w:t>
      </w:r>
      <w:r w:rsidRPr="0034418A">
        <w:t>ne peuvent être respectées il est nécessaire de stopper le chantier</w:t>
      </w:r>
      <w:r w:rsidRPr="00393B46">
        <w:t>.</w:t>
      </w:r>
    </w:p>
    <w:p w14:paraId="2DE164BE" w14:textId="77777777" w:rsidR="00EC7BCB" w:rsidRPr="007E587D" w:rsidRDefault="00EC7BCB" w:rsidP="00EC7BCB">
      <w:pPr>
        <w:pStyle w:val="Paragraphedeliste1"/>
        <w:ind w:left="0"/>
        <w:jc w:val="both"/>
        <w:rPr>
          <w:rFonts w:cs="Calibri"/>
          <w:sz w:val="20"/>
          <w:szCs w:val="20"/>
          <w:highlight w:val="yellow"/>
        </w:rPr>
      </w:pPr>
    </w:p>
    <w:p w14:paraId="3AE291A9" w14:textId="77777777" w:rsidR="00A925FA" w:rsidRPr="005267D9" w:rsidRDefault="007A7BC5" w:rsidP="00393B46">
      <w:pPr>
        <w:pStyle w:val="Titre2"/>
        <w:numPr>
          <w:ilvl w:val="1"/>
          <w:numId w:val="13"/>
        </w:numPr>
        <w:rPr>
          <w:rFonts w:ascii="Calibri" w:hAnsi="Calibri" w:cs="Calibri"/>
          <w:sz w:val="24"/>
          <w:szCs w:val="24"/>
        </w:rPr>
      </w:pPr>
      <w:bookmarkStart w:id="63" w:name="_Toc35938984"/>
      <w:bookmarkStart w:id="64" w:name="_Toc82436196"/>
      <w:r w:rsidRPr="005267D9">
        <w:rPr>
          <w:rFonts w:ascii="Calibri" w:hAnsi="Calibri" w:cs="Calibri"/>
          <w:sz w:val="24"/>
          <w:szCs w:val="24"/>
        </w:rPr>
        <w:t>Traçabilité et suivi</w:t>
      </w:r>
      <w:bookmarkEnd w:id="63"/>
      <w:bookmarkEnd w:id="64"/>
    </w:p>
    <w:p w14:paraId="01992813" w14:textId="7E359D3B" w:rsidR="00BD7D7E" w:rsidRDefault="007A7BC5" w:rsidP="00E629CA">
      <w:pPr>
        <w:jc w:val="both"/>
        <w:rPr>
          <w:rFonts w:cs="Calibri"/>
        </w:rPr>
      </w:pPr>
      <w:r w:rsidRPr="004C13DD">
        <w:rPr>
          <w:rFonts w:cs="Calibri"/>
        </w:rPr>
        <w:t xml:space="preserve">Pour certaines situations particulièrement à risque, certaines opérations de nettoyage pourront faire l’objet de </w:t>
      </w:r>
      <w:r w:rsidRPr="0034418A">
        <w:rPr>
          <w:rFonts w:cs="Calibri"/>
        </w:rPr>
        <w:t>fiches de suivi</w:t>
      </w:r>
      <w:r w:rsidRPr="004C13DD">
        <w:rPr>
          <w:rFonts w:cs="Calibri"/>
        </w:rPr>
        <w:t xml:space="preserve"> spécifiques, pour assurer un suivi des consignes le plus pointu possible. Le nettoyage des locaux</w:t>
      </w:r>
      <w:r w:rsidR="00DD2FEA">
        <w:rPr>
          <w:rFonts w:cs="Calibri"/>
        </w:rPr>
        <w:t>,</w:t>
      </w:r>
      <w:r w:rsidRPr="004C13DD">
        <w:rPr>
          <w:rFonts w:cs="Calibri"/>
        </w:rPr>
        <w:t xml:space="preserve"> de</w:t>
      </w:r>
      <w:r w:rsidR="00DD2FEA">
        <w:rPr>
          <w:rFonts w:cs="Calibri"/>
        </w:rPr>
        <w:t xml:space="preserve">s véhicules ou matériels </w:t>
      </w:r>
      <w:r w:rsidR="001D3F04" w:rsidRPr="004C13DD">
        <w:rPr>
          <w:rFonts w:cs="Calibri"/>
        </w:rPr>
        <w:t>entre autres</w:t>
      </w:r>
      <w:r w:rsidRPr="004C13DD">
        <w:rPr>
          <w:rFonts w:cs="Calibri"/>
        </w:rPr>
        <w:t>, pourrait être concerné</w:t>
      </w:r>
      <w:r w:rsidR="00AB1C73">
        <w:rPr>
          <w:rFonts w:cs="Calibri"/>
        </w:rPr>
        <w:t xml:space="preserve"> (</w:t>
      </w:r>
      <w:r w:rsidR="00BD7D7E" w:rsidRPr="0034418A">
        <w:rPr>
          <w:rFonts w:cs="Calibri"/>
          <w:highlight w:val="cyan"/>
        </w:rPr>
        <w:t xml:space="preserve">Annexe </w:t>
      </w:r>
      <w:r w:rsidR="00726973" w:rsidRPr="0034418A">
        <w:rPr>
          <w:rFonts w:cs="Calibri"/>
          <w:highlight w:val="cyan"/>
        </w:rPr>
        <w:t>10</w:t>
      </w:r>
      <w:r w:rsidR="00AB1C73">
        <w:rPr>
          <w:rFonts w:cs="Calibri"/>
        </w:rPr>
        <w:t>).</w:t>
      </w:r>
    </w:p>
    <w:p w14:paraId="69DDCCB4" w14:textId="77777777" w:rsidR="00AB1C73" w:rsidRDefault="00AB1C73" w:rsidP="00E629CA">
      <w:pPr>
        <w:jc w:val="both"/>
        <w:rPr>
          <w:rFonts w:cs="Calibri"/>
        </w:rPr>
      </w:pPr>
    </w:p>
    <w:p w14:paraId="4F06AA56" w14:textId="45833BAF" w:rsidR="00BC3CB1" w:rsidRPr="005267D9" w:rsidRDefault="00BC3CB1" w:rsidP="00393B46">
      <w:pPr>
        <w:pStyle w:val="Titre2"/>
        <w:numPr>
          <w:ilvl w:val="1"/>
          <w:numId w:val="13"/>
        </w:numPr>
        <w:rPr>
          <w:rFonts w:ascii="Calibri" w:hAnsi="Calibri" w:cs="Calibri"/>
          <w:sz w:val="24"/>
          <w:szCs w:val="24"/>
        </w:rPr>
      </w:pPr>
      <w:bookmarkStart w:id="65" w:name="_Toc35938985"/>
      <w:bookmarkStart w:id="66" w:name="_Toc82436197"/>
      <w:r w:rsidRPr="005267D9">
        <w:rPr>
          <w:rFonts w:ascii="Calibri" w:hAnsi="Calibri" w:cs="Calibri"/>
          <w:sz w:val="24"/>
          <w:szCs w:val="24"/>
        </w:rPr>
        <w:t xml:space="preserve">Identification du personnel </w:t>
      </w:r>
      <w:r w:rsidR="00CB6FBE" w:rsidRPr="005267D9">
        <w:rPr>
          <w:rFonts w:ascii="Calibri" w:hAnsi="Calibri" w:cs="Calibri"/>
          <w:sz w:val="24"/>
          <w:szCs w:val="24"/>
        </w:rPr>
        <w:t>à</w:t>
      </w:r>
      <w:r w:rsidRPr="005267D9">
        <w:rPr>
          <w:rFonts w:ascii="Calibri" w:hAnsi="Calibri" w:cs="Calibri"/>
          <w:sz w:val="24"/>
          <w:szCs w:val="24"/>
        </w:rPr>
        <w:t xml:space="preserve"> risque</w:t>
      </w:r>
      <w:r w:rsidR="0030066C" w:rsidRPr="005267D9">
        <w:rPr>
          <w:rFonts w:ascii="Calibri" w:hAnsi="Calibri" w:cs="Calibri"/>
          <w:sz w:val="24"/>
          <w:szCs w:val="24"/>
        </w:rPr>
        <w:t xml:space="preserve"> (</w:t>
      </w:r>
      <w:r w:rsidR="00AB1C73" w:rsidRPr="00AB1C73">
        <w:rPr>
          <w:rFonts w:ascii="Calibri" w:hAnsi="Calibri" w:cs="Calibri"/>
          <w:sz w:val="24"/>
          <w:szCs w:val="24"/>
          <w:highlight w:val="cyan"/>
        </w:rPr>
        <w:t>A</w:t>
      </w:r>
      <w:r w:rsidR="0030066C" w:rsidRPr="00AB1C73">
        <w:rPr>
          <w:rFonts w:ascii="Calibri" w:hAnsi="Calibri" w:cs="Calibri"/>
          <w:sz w:val="24"/>
          <w:szCs w:val="24"/>
          <w:highlight w:val="cyan"/>
        </w:rPr>
        <w:t xml:space="preserve">nnexe </w:t>
      </w:r>
      <w:r w:rsidR="00726973" w:rsidRPr="00AB1C73">
        <w:rPr>
          <w:rFonts w:ascii="Calibri" w:hAnsi="Calibri" w:cs="Calibri"/>
          <w:sz w:val="24"/>
          <w:szCs w:val="24"/>
          <w:highlight w:val="cyan"/>
        </w:rPr>
        <w:t>9</w:t>
      </w:r>
      <w:r w:rsidR="0030066C" w:rsidRPr="005267D9">
        <w:rPr>
          <w:rFonts w:ascii="Calibri" w:hAnsi="Calibri" w:cs="Calibri"/>
          <w:sz w:val="24"/>
          <w:szCs w:val="24"/>
        </w:rPr>
        <w:t>)</w:t>
      </w:r>
      <w:bookmarkEnd w:id="65"/>
      <w:bookmarkEnd w:id="66"/>
    </w:p>
    <w:p w14:paraId="2F6ED157" w14:textId="60E507BC" w:rsidR="00530BD9" w:rsidRPr="00530BD9" w:rsidRDefault="00530BD9" w:rsidP="00AB1C73">
      <w:pPr>
        <w:pStyle w:val="Paragraphedeliste1"/>
        <w:ind w:left="0"/>
        <w:jc w:val="both"/>
        <w:rPr>
          <w:rFonts w:cs="Calibri"/>
        </w:rPr>
      </w:pPr>
      <w:r w:rsidRPr="00530BD9">
        <w:rPr>
          <w:rFonts w:cs="Calibri"/>
        </w:rPr>
        <w:t>Des fiches recensant les situations particulières du personnel sont rédigées et mises à jour, prenant en compte notamment les problématiques suivantes :</w:t>
      </w:r>
    </w:p>
    <w:p w14:paraId="4961B3D2" w14:textId="1662A19E" w:rsidR="00530BD9" w:rsidRPr="00530BD9" w:rsidRDefault="00530BD9" w:rsidP="00393B46">
      <w:pPr>
        <w:pStyle w:val="Paragraphedeliste1"/>
        <w:numPr>
          <w:ilvl w:val="2"/>
          <w:numId w:val="1"/>
        </w:numPr>
        <w:jc w:val="both"/>
        <w:rPr>
          <w:rFonts w:cs="Calibri"/>
        </w:rPr>
      </w:pPr>
      <w:r w:rsidRPr="00530BD9">
        <w:rPr>
          <w:rFonts w:cs="Calibri"/>
        </w:rPr>
        <w:t>Contraintes scolaires</w:t>
      </w:r>
    </w:p>
    <w:p w14:paraId="443C687D" w14:textId="56BDFF75" w:rsidR="00530BD9" w:rsidRPr="00530BD9" w:rsidRDefault="00530BD9" w:rsidP="00393B46">
      <w:pPr>
        <w:pStyle w:val="Paragraphedeliste1"/>
        <w:numPr>
          <w:ilvl w:val="2"/>
          <w:numId w:val="1"/>
        </w:numPr>
        <w:jc w:val="both"/>
        <w:rPr>
          <w:rFonts w:cs="Calibri"/>
        </w:rPr>
      </w:pPr>
      <w:r w:rsidRPr="00530BD9">
        <w:rPr>
          <w:rFonts w:cs="Calibri"/>
        </w:rPr>
        <w:t>Identification du personnel disponible / malade / guéri (lorsque celui-ci accepte de transmettre ces informations)</w:t>
      </w:r>
    </w:p>
    <w:p w14:paraId="589EBF50" w14:textId="77D21BA2" w:rsidR="00530BD9" w:rsidRPr="00530BD9" w:rsidRDefault="00530BD9" w:rsidP="00393B46">
      <w:pPr>
        <w:pStyle w:val="Paragraphedeliste1"/>
        <w:numPr>
          <w:ilvl w:val="2"/>
          <w:numId w:val="1"/>
        </w:numPr>
        <w:jc w:val="both"/>
      </w:pPr>
      <w:r w:rsidRPr="008B3B68">
        <w:rPr>
          <w:rFonts w:cs="Calibri"/>
        </w:rPr>
        <w:t>La liste du personnel à risque de santé particulier (selon liste fournie par le médecin du travail)</w:t>
      </w:r>
    </w:p>
    <w:p w14:paraId="222A2D8E" w14:textId="77777777" w:rsidR="009C51FA" w:rsidRPr="005267D9" w:rsidRDefault="00057906" w:rsidP="00393B46">
      <w:pPr>
        <w:pStyle w:val="Titre2"/>
        <w:numPr>
          <w:ilvl w:val="1"/>
          <w:numId w:val="13"/>
        </w:numPr>
        <w:rPr>
          <w:rFonts w:ascii="Calibri" w:hAnsi="Calibri" w:cs="Calibri"/>
          <w:sz w:val="24"/>
          <w:szCs w:val="24"/>
        </w:rPr>
      </w:pPr>
      <w:bookmarkStart w:id="67" w:name="_Toc35938986"/>
      <w:bookmarkStart w:id="68" w:name="_Toc82436198"/>
      <w:r w:rsidRPr="005267D9">
        <w:rPr>
          <w:rFonts w:ascii="Calibri" w:hAnsi="Calibri" w:cs="Calibri"/>
          <w:sz w:val="24"/>
          <w:szCs w:val="24"/>
        </w:rPr>
        <w:t>Identification des principaux fournisseurs</w:t>
      </w:r>
      <w:bookmarkEnd w:id="67"/>
      <w:bookmarkEnd w:id="68"/>
    </w:p>
    <w:p w14:paraId="47226452" w14:textId="35507914" w:rsidR="009C51FA" w:rsidRPr="004C13DD" w:rsidRDefault="009C51FA" w:rsidP="00473101">
      <w:pPr>
        <w:jc w:val="both"/>
        <w:rPr>
          <w:rFonts w:cs="Calibri"/>
        </w:rPr>
      </w:pPr>
      <w:r w:rsidRPr="004C13DD">
        <w:rPr>
          <w:rFonts w:cs="Calibri"/>
        </w:rPr>
        <w:t>Un recensement de nos fournisseurs a été effectué avec une classification de leur nécessité pour l’entreprise pour assurer nos prestations dans le cadre des « priorités nationales » ou « priorités économiques ».</w:t>
      </w:r>
      <w:r w:rsidR="006C4BC0">
        <w:rPr>
          <w:rFonts w:cs="Calibri"/>
        </w:rPr>
        <w:t xml:space="preserve"> </w:t>
      </w:r>
      <w:r w:rsidR="006C4BC0" w:rsidRPr="00726973">
        <w:rPr>
          <w:rFonts w:cs="Calibri"/>
          <w:highlight w:val="cyan"/>
        </w:rPr>
        <w:t xml:space="preserve">Annexe </w:t>
      </w:r>
      <w:r w:rsidR="00726973" w:rsidRPr="0034418A">
        <w:rPr>
          <w:rFonts w:cs="Calibri"/>
          <w:highlight w:val="cyan"/>
        </w:rPr>
        <w:t>21</w:t>
      </w:r>
      <w:r w:rsidR="006C4BC0" w:rsidRPr="0034418A">
        <w:rPr>
          <w:rFonts w:cs="Calibri"/>
          <w:highlight w:val="cyan"/>
        </w:rPr>
        <w:t>.</w:t>
      </w:r>
    </w:p>
    <w:p w14:paraId="0D6F7F6D" w14:textId="2AD317C4" w:rsidR="002D4426" w:rsidRPr="004C13DD" w:rsidRDefault="002D4426" w:rsidP="00473101">
      <w:pPr>
        <w:jc w:val="both"/>
        <w:rPr>
          <w:rFonts w:cs="Calibri"/>
          <w:u w:val="single"/>
        </w:rPr>
      </w:pPr>
      <w:r w:rsidRPr="004C13DD">
        <w:rPr>
          <w:rFonts w:cs="Calibri"/>
          <w:u w:val="single"/>
        </w:rPr>
        <w:t xml:space="preserve">Une lettre aux fournisseurs sera envoyée, leur demandant </w:t>
      </w:r>
      <w:r w:rsidR="00473101" w:rsidRPr="004C13DD">
        <w:rPr>
          <w:rFonts w:cs="Calibri"/>
          <w:u w:val="single"/>
        </w:rPr>
        <w:t>quelles</w:t>
      </w:r>
      <w:r w:rsidRPr="004C13DD">
        <w:rPr>
          <w:rFonts w:cs="Calibri"/>
          <w:u w:val="single"/>
        </w:rPr>
        <w:t xml:space="preserve"> sont les mesures qu’ils ont </w:t>
      </w:r>
      <w:r w:rsidR="00887034" w:rsidRPr="004C13DD">
        <w:rPr>
          <w:rFonts w:cs="Calibri"/>
          <w:u w:val="single"/>
        </w:rPr>
        <w:t>mises</w:t>
      </w:r>
      <w:r w:rsidRPr="004C13DD">
        <w:rPr>
          <w:rFonts w:cs="Calibri"/>
          <w:u w:val="single"/>
        </w:rPr>
        <w:t xml:space="preserve"> en place</w:t>
      </w:r>
      <w:r w:rsidR="00721F59">
        <w:rPr>
          <w:rFonts w:cs="Calibri"/>
          <w:u w:val="single"/>
        </w:rPr>
        <w:t xml:space="preserve"> pour la continuité d’activité</w:t>
      </w:r>
      <w:r w:rsidR="00A2150A">
        <w:rPr>
          <w:rFonts w:cs="Calibri"/>
          <w:u w:val="single"/>
        </w:rPr>
        <w:t xml:space="preserve"> (</w:t>
      </w:r>
      <w:r w:rsidR="00A2150A" w:rsidRPr="0034418A">
        <w:rPr>
          <w:rFonts w:cs="Calibri"/>
          <w:highlight w:val="cyan"/>
          <w:u w:val="single"/>
        </w:rPr>
        <w:t xml:space="preserve">Annexe </w:t>
      </w:r>
      <w:r w:rsidR="00726973" w:rsidRPr="0034418A">
        <w:rPr>
          <w:rFonts w:cs="Calibri"/>
          <w:highlight w:val="cyan"/>
          <w:u w:val="single"/>
        </w:rPr>
        <w:t>22</w:t>
      </w:r>
      <w:r w:rsidR="00A2150A">
        <w:rPr>
          <w:rFonts w:cs="Calibri"/>
          <w:u w:val="single"/>
        </w:rPr>
        <w:t>)</w:t>
      </w:r>
      <w:r w:rsidR="004A470D">
        <w:rPr>
          <w:rFonts w:cs="Calibri"/>
          <w:u w:val="single"/>
        </w:rPr>
        <w:t>.</w:t>
      </w:r>
    </w:p>
    <w:p w14:paraId="7F6E3E83" w14:textId="77777777" w:rsidR="00A925FA" w:rsidRPr="004C13DD" w:rsidRDefault="00A925FA" w:rsidP="008956CE">
      <w:pPr>
        <w:pStyle w:val="Paragraphedeliste1"/>
        <w:ind w:left="0"/>
        <w:rPr>
          <w:rFonts w:cs="Calibri"/>
        </w:rPr>
      </w:pPr>
    </w:p>
    <w:p w14:paraId="43611F53" w14:textId="1EEAB4B0" w:rsidR="0087732E" w:rsidRPr="004C13DD" w:rsidRDefault="0087732E" w:rsidP="00393B46">
      <w:pPr>
        <w:pStyle w:val="Titre2"/>
        <w:numPr>
          <w:ilvl w:val="1"/>
          <w:numId w:val="13"/>
        </w:numPr>
        <w:rPr>
          <w:rFonts w:ascii="Calibri" w:hAnsi="Calibri" w:cs="Calibri"/>
          <w:sz w:val="24"/>
          <w:szCs w:val="24"/>
        </w:rPr>
      </w:pPr>
      <w:bookmarkStart w:id="69" w:name="_Toc35938987"/>
      <w:bookmarkStart w:id="70" w:name="_Toc82436199"/>
      <w:r w:rsidRPr="004C13DD">
        <w:rPr>
          <w:rFonts w:ascii="Calibri" w:hAnsi="Calibri" w:cs="Calibri"/>
          <w:sz w:val="24"/>
          <w:szCs w:val="24"/>
        </w:rPr>
        <w:lastRenderedPageBreak/>
        <w:t>M</w:t>
      </w:r>
      <w:r w:rsidR="002B0D57" w:rsidRPr="004C13DD">
        <w:rPr>
          <w:rFonts w:ascii="Calibri" w:hAnsi="Calibri" w:cs="Calibri"/>
          <w:sz w:val="24"/>
          <w:szCs w:val="24"/>
        </w:rPr>
        <w:t>odification du Document U</w:t>
      </w:r>
      <w:r w:rsidR="00A646F6" w:rsidRPr="004C13DD">
        <w:rPr>
          <w:rFonts w:ascii="Calibri" w:hAnsi="Calibri" w:cs="Calibri"/>
          <w:sz w:val="24"/>
          <w:szCs w:val="24"/>
        </w:rPr>
        <w:t>nique</w:t>
      </w:r>
      <w:bookmarkEnd w:id="69"/>
      <w:bookmarkEnd w:id="70"/>
    </w:p>
    <w:p w14:paraId="7FFB972E" w14:textId="01610170" w:rsidR="002B0D57" w:rsidRPr="004C13DD" w:rsidRDefault="00DB28C0" w:rsidP="00530BD9">
      <w:pPr>
        <w:jc w:val="both"/>
        <w:rPr>
          <w:rFonts w:cs="Calibri"/>
        </w:rPr>
      </w:pPr>
      <w:r>
        <w:rPr>
          <w:rFonts w:cs="Calibri"/>
        </w:rPr>
        <w:t xml:space="preserve">L’évaluation </w:t>
      </w:r>
      <w:r w:rsidR="00270F95">
        <w:rPr>
          <w:rFonts w:cs="Calibri"/>
        </w:rPr>
        <w:t xml:space="preserve">des risques a été refaite sous </w:t>
      </w:r>
      <w:r>
        <w:rPr>
          <w:rFonts w:cs="Calibri"/>
        </w:rPr>
        <w:t>l’</w:t>
      </w:r>
      <w:r w:rsidR="00270F95">
        <w:rPr>
          <w:rFonts w:cs="Calibri"/>
        </w:rPr>
        <w:t>angle</w:t>
      </w:r>
      <w:r>
        <w:rPr>
          <w:rFonts w:cs="Calibri"/>
        </w:rPr>
        <w:t xml:space="preserve"> de la</w:t>
      </w:r>
      <w:r w:rsidR="00270F95">
        <w:rPr>
          <w:rFonts w:cs="Calibri"/>
        </w:rPr>
        <w:t xml:space="preserve"> pandémie</w:t>
      </w:r>
      <w:r>
        <w:rPr>
          <w:rFonts w:cs="Calibri"/>
        </w:rPr>
        <w:t>. En complément, un</w:t>
      </w:r>
      <w:r w:rsidR="00EE36F1">
        <w:rPr>
          <w:rFonts w:cs="Calibri"/>
        </w:rPr>
        <w:t>e</w:t>
      </w:r>
      <w:r>
        <w:rPr>
          <w:rFonts w:cs="Calibri"/>
        </w:rPr>
        <w:t xml:space="preserve"> é</w:t>
      </w:r>
      <w:r w:rsidR="00270F95">
        <w:rPr>
          <w:rFonts w:cs="Calibri"/>
        </w:rPr>
        <w:t>tude par poste a été réalisée pour identifier</w:t>
      </w:r>
      <w:r>
        <w:rPr>
          <w:rFonts w:cs="Calibri"/>
        </w:rPr>
        <w:t xml:space="preserve"> les tâ</w:t>
      </w:r>
      <w:r w:rsidR="00270F95">
        <w:rPr>
          <w:rFonts w:cs="Calibri"/>
        </w:rPr>
        <w:t>ches réalisées par salariés à moins d’1</w:t>
      </w:r>
      <w:r w:rsidR="00BF1568">
        <w:rPr>
          <w:rFonts w:cs="Calibri"/>
        </w:rPr>
        <w:t xml:space="preserve"> </w:t>
      </w:r>
      <w:r w:rsidR="00270F95">
        <w:rPr>
          <w:rFonts w:cs="Calibri"/>
        </w:rPr>
        <w:t>m les uns des autres</w:t>
      </w:r>
      <w:r>
        <w:rPr>
          <w:rFonts w:cs="Calibri"/>
        </w:rPr>
        <w:t xml:space="preserve"> (</w:t>
      </w:r>
      <w:r w:rsidRPr="0034418A">
        <w:rPr>
          <w:rFonts w:cs="Calibri"/>
          <w:highlight w:val="cyan"/>
        </w:rPr>
        <w:t xml:space="preserve">annexe </w:t>
      </w:r>
      <w:r w:rsidR="00A8394A" w:rsidRPr="0034418A">
        <w:rPr>
          <w:rFonts w:cs="Calibri"/>
          <w:highlight w:val="cyan"/>
        </w:rPr>
        <w:t>18</w:t>
      </w:r>
      <w:r w:rsidR="0040293E">
        <w:rPr>
          <w:rFonts w:cs="Calibri"/>
        </w:rPr>
        <w:t>).</w:t>
      </w:r>
    </w:p>
    <w:p w14:paraId="71E3AC5B" w14:textId="18311A20" w:rsidR="0087732E" w:rsidRPr="004C13DD" w:rsidRDefault="003D4E50" w:rsidP="00530BD9">
      <w:pPr>
        <w:pStyle w:val="Paragraphedeliste1"/>
        <w:jc w:val="both"/>
        <w:rPr>
          <w:rFonts w:cs="Calibri"/>
        </w:rPr>
      </w:pPr>
      <w:r w:rsidRPr="004C13DD">
        <w:rPr>
          <w:rFonts w:cs="Calibri"/>
        </w:rPr>
        <w:t>Les unités de travail concernées par le PCA</w:t>
      </w:r>
      <w:r w:rsidR="008B3B68">
        <w:rPr>
          <w:rFonts w:cs="Calibri"/>
        </w:rPr>
        <w:t xml:space="preserve"> </w:t>
      </w:r>
      <w:r w:rsidRPr="004C13DD">
        <w:rPr>
          <w:rFonts w:cs="Calibri"/>
        </w:rPr>
        <w:t>sont :</w:t>
      </w:r>
    </w:p>
    <w:p w14:paraId="46580795" w14:textId="77777777" w:rsidR="00DD2FEA" w:rsidRPr="0034418A" w:rsidRDefault="00DD2FEA" w:rsidP="00393B46">
      <w:pPr>
        <w:pStyle w:val="Paragraphedeliste1"/>
        <w:numPr>
          <w:ilvl w:val="0"/>
          <w:numId w:val="3"/>
        </w:numPr>
        <w:rPr>
          <w:caps/>
          <w:highlight w:val="yellow"/>
        </w:rPr>
      </w:pPr>
      <w:r w:rsidRPr="0034418A">
        <w:rPr>
          <w:caps/>
          <w:highlight w:val="yellow"/>
        </w:rPr>
        <w:t>BuREAU</w:t>
      </w:r>
    </w:p>
    <w:p w14:paraId="3A27C7F4" w14:textId="77777777" w:rsidR="00DD2FEA" w:rsidRPr="0034418A" w:rsidRDefault="00DD2FEA" w:rsidP="00393B46">
      <w:pPr>
        <w:pStyle w:val="Paragraphedeliste1"/>
        <w:numPr>
          <w:ilvl w:val="0"/>
          <w:numId w:val="3"/>
        </w:numPr>
        <w:rPr>
          <w:caps/>
          <w:highlight w:val="yellow"/>
        </w:rPr>
      </w:pPr>
      <w:r w:rsidRPr="0034418A">
        <w:rPr>
          <w:caps/>
          <w:highlight w:val="yellow"/>
        </w:rPr>
        <w:t>ATELIER</w:t>
      </w:r>
    </w:p>
    <w:p w14:paraId="232EB9E7" w14:textId="77777777" w:rsidR="00DD2FEA" w:rsidRPr="0034418A" w:rsidRDefault="00DD2FEA" w:rsidP="00393B46">
      <w:pPr>
        <w:pStyle w:val="Paragraphedeliste1"/>
        <w:numPr>
          <w:ilvl w:val="0"/>
          <w:numId w:val="3"/>
        </w:numPr>
        <w:rPr>
          <w:caps/>
          <w:highlight w:val="yellow"/>
        </w:rPr>
      </w:pPr>
      <w:r w:rsidRPr="0034418A">
        <w:rPr>
          <w:caps/>
          <w:highlight w:val="yellow"/>
        </w:rPr>
        <w:t>ENTRETIEN</w:t>
      </w:r>
    </w:p>
    <w:p w14:paraId="529E99B9" w14:textId="77777777" w:rsidR="00DD2FEA" w:rsidRPr="0034418A" w:rsidRDefault="00DD2FEA" w:rsidP="00393B46">
      <w:pPr>
        <w:pStyle w:val="Paragraphedeliste1"/>
        <w:numPr>
          <w:ilvl w:val="0"/>
          <w:numId w:val="3"/>
        </w:numPr>
        <w:rPr>
          <w:caps/>
          <w:highlight w:val="yellow"/>
        </w:rPr>
      </w:pPr>
      <w:r w:rsidRPr="0034418A">
        <w:rPr>
          <w:caps/>
          <w:highlight w:val="yellow"/>
        </w:rPr>
        <w:t>CREATION</w:t>
      </w:r>
    </w:p>
    <w:p w14:paraId="297C4100" w14:textId="77777777" w:rsidR="00DD2FEA" w:rsidRPr="0034418A" w:rsidRDefault="00DD2FEA" w:rsidP="00393B46">
      <w:pPr>
        <w:pStyle w:val="Paragraphedeliste1"/>
        <w:numPr>
          <w:ilvl w:val="0"/>
          <w:numId w:val="3"/>
        </w:numPr>
        <w:rPr>
          <w:caps/>
          <w:highlight w:val="yellow"/>
        </w:rPr>
      </w:pPr>
      <w:r w:rsidRPr="0034418A">
        <w:rPr>
          <w:caps/>
          <w:highlight w:val="yellow"/>
        </w:rPr>
        <w:t>Traitement phytosanitaire</w:t>
      </w:r>
    </w:p>
    <w:p w14:paraId="1ED65AF8" w14:textId="77777777" w:rsidR="00DD2FEA" w:rsidRPr="0034418A" w:rsidRDefault="00DD2FEA" w:rsidP="00393B46">
      <w:pPr>
        <w:pStyle w:val="Paragraphedeliste1"/>
        <w:numPr>
          <w:ilvl w:val="0"/>
          <w:numId w:val="3"/>
        </w:numPr>
        <w:rPr>
          <w:caps/>
          <w:highlight w:val="yellow"/>
        </w:rPr>
      </w:pPr>
      <w:r w:rsidRPr="0034418A">
        <w:rPr>
          <w:caps/>
          <w:highlight w:val="yellow"/>
        </w:rPr>
        <w:t>Elagage</w:t>
      </w:r>
    </w:p>
    <w:p w14:paraId="206C97E4" w14:textId="77777777" w:rsidR="004C07D9" w:rsidRPr="004C13DD" w:rsidRDefault="004C07D9" w:rsidP="00402082">
      <w:pPr>
        <w:pStyle w:val="Paragraphedeliste1"/>
        <w:ind w:left="1080"/>
        <w:rPr>
          <w:rFonts w:cs="Calibri"/>
          <w:caps/>
        </w:rPr>
      </w:pPr>
    </w:p>
    <w:p w14:paraId="63E2DFF5" w14:textId="17A46130" w:rsidR="005F50F1" w:rsidRPr="004C13DD" w:rsidRDefault="000F39B1" w:rsidP="00393B46">
      <w:pPr>
        <w:pStyle w:val="Titre2"/>
        <w:numPr>
          <w:ilvl w:val="1"/>
          <w:numId w:val="13"/>
        </w:numPr>
        <w:rPr>
          <w:rFonts w:ascii="Calibri" w:hAnsi="Calibri" w:cs="Calibri"/>
          <w:sz w:val="24"/>
          <w:szCs w:val="24"/>
        </w:rPr>
      </w:pPr>
      <w:bookmarkStart w:id="71" w:name="_Toc35938988"/>
      <w:bookmarkStart w:id="72" w:name="_Toc82436200"/>
      <w:r>
        <w:rPr>
          <w:rFonts w:ascii="Calibri" w:hAnsi="Calibri" w:cs="Calibri"/>
          <w:sz w:val="24"/>
          <w:szCs w:val="24"/>
        </w:rPr>
        <w:t>Suivi</w:t>
      </w:r>
      <w:r w:rsidR="00A646F6" w:rsidRPr="004C13DD">
        <w:rPr>
          <w:rFonts w:ascii="Calibri" w:hAnsi="Calibri" w:cs="Calibri"/>
          <w:sz w:val="24"/>
          <w:szCs w:val="24"/>
        </w:rPr>
        <w:t xml:space="preserve"> du PC</w:t>
      </w:r>
      <w:r w:rsidR="005F50F1" w:rsidRPr="004C13DD">
        <w:rPr>
          <w:rFonts w:ascii="Calibri" w:hAnsi="Calibri" w:cs="Calibri"/>
          <w:sz w:val="24"/>
          <w:szCs w:val="24"/>
        </w:rPr>
        <w:t>A</w:t>
      </w:r>
      <w:bookmarkEnd w:id="71"/>
      <w:bookmarkEnd w:id="72"/>
      <w:r w:rsidR="008B3B68">
        <w:rPr>
          <w:rFonts w:ascii="Calibri" w:hAnsi="Calibri" w:cs="Calibri"/>
          <w:sz w:val="24"/>
          <w:szCs w:val="24"/>
        </w:rPr>
        <w:t xml:space="preserve"> </w:t>
      </w:r>
    </w:p>
    <w:p w14:paraId="03155E98" w14:textId="2EC3ED22" w:rsidR="00530BD9" w:rsidRDefault="00530BD9" w:rsidP="00393B46">
      <w:pPr>
        <w:pStyle w:val="Paragraphedeliste"/>
        <w:numPr>
          <w:ilvl w:val="0"/>
          <w:numId w:val="11"/>
        </w:numPr>
        <w:jc w:val="both"/>
      </w:pPr>
      <w:r>
        <w:t>A l’issue de la crise, le PCA</w:t>
      </w:r>
      <w:r w:rsidR="008B3B68">
        <w:t xml:space="preserve"> </w:t>
      </w:r>
      <w:r>
        <w:t>reste d’actualité, puisqu’il permet de s’assurer de mettre en place les mesures adéquates le plus vite possible en cas de crise. Dans le cas d’une pandémie, un rebond de la courbe de contamination pouvant se produire, il pourrait être réactivé au bout de plusieurs mois. Il est également valable pour toute autre type de pandémie, en adaptant les mesures de prévention aux caractéristiques de l’agent biologique incriminé.</w:t>
      </w:r>
    </w:p>
    <w:p w14:paraId="0EF7A27B" w14:textId="467F2015" w:rsidR="00530BD9" w:rsidRDefault="00530BD9" w:rsidP="00393B46">
      <w:pPr>
        <w:pStyle w:val="Paragraphedeliste"/>
        <w:numPr>
          <w:ilvl w:val="0"/>
          <w:numId w:val="11"/>
        </w:numPr>
        <w:jc w:val="both"/>
      </w:pPr>
      <w:r>
        <w:t>Il est donc nécessaire de faire vivre le PCA</w:t>
      </w:r>
      <w:r w:rsidR="008B3B68">
        <w:t xml:space="preserve"> </w:t>
      </w:r>
      <w:r>
        <w:t xml:space="preserve">pour l’améliorer en continu. Le plus simple consiste sans aucun doute à organiser régulièrement des échanges sur un ou plusieurs points du PCA. </w:t>
      </w:r>
    </w:p>
    <w:p w14:paraId="4D20FD22" w14:textId="77777777" w:rsidR="00530BD9" w:rsidRDefault="00530BD9" w:rsidP="00393B46">
      <w:pPr>
        <w:pStyle w:val="Paragraphedeliste"/>
        <w:numPr>
          <w:ilvl w:val="0"/>
          <w:numId w:val="11"/>
        </w:numPr>
        <w:jc w:val="both"/>
      </w:pPr>
      <w:r>
        <w:t xml:space="preserve">Il peut, par exemple, s’agir pendant une demi-journée, de diminuer de moitié les effectifs d’un service et parallèlement d’affecter les effectifs ainsi rendus disponibles à d’autres missions : secrétariat, logistique, télétravail à partir d’un autre site. </w:t>
      </w:r>
    </w:p>
    <w:p w14:paraId="059BE0E4" w14:textId="6541045E" w:rsidR="00530BD9" w:rsidRPr="00461178" w:rsidRDefault="00530BD9" w:rsidP="00393B46">
      <w:pPr>
        <w:pStyle w:val="Paragraphedeliste"/>
        <w:numPr>
          <w:ilvl w:val="0"/>
          <w:numId w:val="11"/>
        </w:numPr>
        <w:jc w:val="both"/>
      </w:pPr>
      <w:r>
        <w:t>En tout état de cause, un retour d’expérience (RETEX) devra être systématiquement entrepris à l’issue de chaque situation. Les enseignements tirés doivent servir à amender, si nécessaire, le PCA. Enfin, il ne faut pas oublier que le PCA</w:t>
      </w:r>
      <w:r w:rsidR="008B3B68">
        <w:t xml:space="preserve"> </w:t>
      </w:r>
      <w:r>
        <w:t>doit être, en permanence, tenu à jour pour intégrer les modifications qui pourraient intervenir.</w:t>
      </w:r>
    </w:p>
    <w:p w14:paraId="328DEBDF" w14:textId="77777777" w:rsidR="00B56B3D" w:rsidRPr="004C13DD" w:rsidRDefault="00B56B3D" w:rsidP="00DB364C">
      <w:pPr>
        <w:pStyle w:val="Paragraphedeliste1"/>
        <w:jc w:val="both"/>
        <w:rPr>
          <w:rFonts w:cs="Calibri"/>
        </w:rPr>
      </w:pPr>
    </w:p>
    <w:p w14:paraId="099E9A43" w14:textId="77777777" w:rsidR="00B0462D" w:rsidRPr="004C13DD" w:rsidRDefault="00B0462D" w:rsidP="00DB364C">
      <w:pPr>
        <w:pStyle w:val="Paragraphedeliste1"/>
        <w:jc w:val="both"/>
        <w:rPr>
          <w:rFonts w:cs="Calibri"/>
        </w:rPr>
      </w:pPr>
    </w:p>
    <w:p w14:paraId="2490C46C" w14:textId="166578BA" w:rsidR="00B56B3D" w:rsidRPr="004C13DD" w:rsidRDefault="00BC4923" w:rsidP="00393B46">
      <w:pPr>
        <w:pStyle w:val="Titre1"/>
        <w:numPr>
          <w:ilvl w:val="0"/>
          <w:numId w:val="4"/>
        </w:numPr>
        <w:rPr>
          <w:rFonts w:ascii="Calibri" w:hAnsi="Calibri" w:cs="Calibri"/>
        </w:rPr>
      </w:pPr>
      <w:bookmarkStart w:id="73" w:name="_Toc35938989"/>
      <w:r>
        <w:rPr>
          <w:rFonts w:ascii="Calibri" w:hAnsi="Calibri" w:cs="Calibri"/>
        </w:rPr>
        <w:br w:type="page"/>
      </w:r>
      <w:bookmarkStart w:id="74" w:name="_Toc82436201"/>
      <w:r w:rsidR="00DD2FEA">
        <w:rPr>
          <w:rFonts w:ascii="Calibri" w:hAnsi="Calibri" w:cs="Calibri"/>
        </w:rPr>
        <w:lastRenderedPageBreak/>
        <w:t>OR</w:t>
      </w:r>
      <w:r w:rsidR="00B56B3D" w:rsidRPr="004C13DD">
        <w:rPr>
          <w:rFonts w:ascii="Calibri" w:hAnsi="Calibri" w:cs="Calibri"/>
        </w:rPr>
        <w:t>GANIGRAMME VISUALISANT LES UNITES ET ACTEURS ESSENTIELS EN CAS DE PANDEMIE</w:t>
      </w:r>
      <w:bookmarkEnd w:id="73"/>
      <w:bookmarkEnd w:id="74"/>
    </w:p>
    <w:p w14:paraId="60CC3308" w14:textId="77777777" w:rsidR="00BC3CB1" w:rsidRPr="004C13DD" w:rsidRDefault="00C448FA" w:rsidP="00F61CDA">
      <w:pPr>
        <w:rPr>
          <w:rFonts w:cs="Calibri"/>
        </w:rPr>
      </w:pPr>
      <w:r w:rsidRPr="004C13DD">
        <w:rPr>
          <w:rFonts w:cs="Calibri"/>
          <w:highlight w:val="yellow"/>
        </w:rPr>
        <w:t>Organigramme</w:t>
      </w:r>
    </w:p>
    <w:p w14:paraId="14CEA4E8" w14:textId="77777777" w:rsidR="00BC3CB1" w:rsidRPr="004C13DD" w:rsidRDefault="00BC3CB1" w:rsidP="00F61CDA">
      <w:pPr>
        <w:rPr>
          <w:rFonts w:cs="Calibri"/>
        </w:rPr>
      </w:pPr>
    </w:p>
    <w:p w14:paraId="56991A71" w14:textId="0A51680A" w:rsidR="00675FF8" w:rsidRPr="004C13DD" w:rsidRDefault="00BC4923" w:rsidP="00393B46">
      <w:pPr>
        <w:pStyle w:val="Titre1"/>
        <w:numPr>
          <w:ilvl w:val="0"/>
          <w:numId w:val="4"/>
        </w:numPr>
        <w:rPr>
          <w:rFonts w:ascii="Calibri" w:hAnsi="Calibri" w:cs="Calibri"/>
        </w:rPr>
      </w:pPr>
      <w:bookmarkStart w:id="75" w:name="_Toc35938990"/>
      <w:r>
        <w:rPr>
          <w:rFonts w:ascii="Calibri" w:hAnsi="Calibri" w:cs="Calibri"/>
        </w:rPr>
        <w:br w:type="page"/>
      </w:r>
      <w:bookmarkStart w:id="76" w:name="_Toc82436202"/>
      <w:r w:rsidR="00675FF8" w:rsidRPr="004C13DD">
        <w:rPr>
          <w:rFonts w:ascii="Calibri" w:hAnsi="Calibri" w:cs="Calibri"/>
        </w:rPr>
        <w:lastRenderedPageBreak/>
        <w:t>MODIFICATIONS APPORTÉES AU PCA</w:t>
      </w:r>
      <w:bookmarkEnd w:id="75"/>
      <w:bookmarkEnd w:id="76"/>
      <w:r w:rsidR="008B3B68">
        <w:rPr>
          <w:rFonts w:ascii="Calibri" w:hAnsi="Calibri" w:cs="Calibri"/>
        </w:rPr>
        <w:t xml:space="preserve"> </w:t>
      </w:r>
    </w:p>
    <w:p w14:paraId="4A9849CD" w14:textId="7010EB99" w:rsidR="00675FF8" w:rsidRPr="004C13DD" w:rsidRDefault="00675FF8" w:rsidP="00675FF8">
      <w:pPr>
        <w:pStyle w:val="Paragraphedeliste1"/>
        <w:jc w:val="both"/>
        <w:rPr>
          <w:rFonts w:cs="Calibri"/>
        </w:rPr>
      </w:pPr>
      <w:r w:rsidRPr="004C13DD">
        <w:rPr>
          <w:rFonts w:cs="Calibri"/>
        </w:rPr>
        <w:t xml:space="preserve">Seul les membres de la direction sont habilités </w:t>
      </w:r>
      <w:r w:rsidR="00A64700" w:rsidRPr="004C13DD">
        <w:rPr>
          <w:rFonts w:cs="Calibri"/>
        </w:rPr>
        <w:t>à</w:t>
      </w:r>
      <w:r w:rsidRPr="004C13DD">
        <w:rPr>
          <w:rFonts w:cs="Calibri"/>
        </w:rPr>
        <w:t xml:space="preserve"> modifier le PCA. Sa révision pourra être faite tou</w:t>
      </w:r>
      <w:r w:rsidR="00A64700" w:rsidRPr="004C13DD">
        <w:rPr>
          <w:rFonts w:cs="Calibri"/>
        </w:rPr>
        <w:t>s les ans en même temps que le Document U</w:t>
      </w:r>
      <w:r w:rsidRPr="004C13DD">
        <w:rPr>
          <w:rFonts w:cs="Calibri"/>
        </w:rPr>
        <w:t>nique.</w:t>
      </w:r>
    </w:p>
    <w:p w14:paraId="4F5414C3" w14:textId="77777777" w:rsidR="00675FF8" w:rsidRPr="004C13DD" w:rsidRDefault="00675FF8" w:rsidP="00675FF8">
      <w:pPr>
        <w:autoSpaceDE w:val="0"/>
        <w:autoSpaceDN w:val="0"/>
        <w:adjustRightInd w:val="0"/>
        <w:spacing w:after="0" w:line="240" w:lineRule="auto"/>
        <w:rPr>
          <w:rFonts w:cs="Calibri"/>
          <w:sz w:val="20"/>
          <w:szCs w:val="20"/>
        </w:rPr>
      </w:pPr>
    </w:p>
    <w:tbl>
      <w:tblPr>
        <w:tblW w:w="0" w:type="auto"/>
        <w:tblInd w:w="103" w:type="dxa"/>
        <w:tblLayout w:type="fixed"/>
        <w:tblLook w:val="0000" w:firstRow="0" w:lastRow="0" w:firstColumn="0" w:lastColumn="0" w:noHBand="0" w:noVBand="0"/>
      </w:tblPr>
      <w:tblGrid>
        <w:gridCol w:w="1599"/>
        <w:gridCol w:w="2559"/>
        <w:gridCol w:w="5472"/>
      </w:tblGrid>
      <w:tr w:rsidR="00675FF8" w:rsidRPr="004C13DD" w14:paraId="69FFEC76" w14:textId="77777777">
        <w:tc>
          <w:tcPr>
            <w:tcW w:w="1599" w:type="dxa"/>
            <w:tcBorders>
              <w:top w:val="single" w:sz="2" w:space="0" w:color="000000"/>
              <w:left w:val="single" w:sz="2" w:space="0" w:color="000000"/>
              <w:bottom w:val="single" w:sz="2" w:space="0" w:color="000000"/>
              <w:right w:val="nil"/>
            </w:tcBorders>
          </w:tcPr>
          <w:p w14:paraId="67AD6E21"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 xml:space="preserve">Date </w:t>
            </w:r>
          </w:p>
        </w:tc>
        <w:tc>
          <w:tcPr>
            <w:tcW w:w="2559" w:type="dxa"/>
            <w:tcBorders>
              <w:top w:val="single" w:sz="2" w:space="0" w:color="000000"/>
              <w:left w:val="single" w:sz="2" w:space="0" w:color="000000"/>
              <w:bottom w:val="single" w:sz="2" w:space="0" w:color="000000"/>
              <w:right w:val="nil"/>
            </w:tcBorders>
          </w:tcPr>
          <w:p w14:paraId="0366DA68"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Pages modifiées</w:t>
            </w:r>
          </w:p>
        </w:tc>
        <w:tc>
          <w:tcPr>
            <w:tcW w:w="5472" w:type="dxa"/>
            <w:tcBorders>
              <w:top w:val="single" w:sz="2" w:space="0" w:color="000000"/>
              <w:left w:val="single" w:sz="2" w:space="0" w:color="000000"/>
              <w:bottom w:val="single" w:sz="2" w:space="0" w:color="000000"/>
              <w:right w:val="single" w:sz="2" w:space="0" w:color="000000"/>
            </w:tcBorders>
          </w:tcPr>
          <w:p w14:paraId="1BD58945"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Modifications apportées</w:t>
            </w:r>
          </w:p>
        </w:tc>
      </w:tr>
      <w:tr w:rsidR="00675FF8" w:rsidRPr="004C13DD" w14:paraId="35089A26" w14:textId="77777777" w:rsidTr="003575CA">
        <w:trPr>
          <w:trHeight w:val="76"/>
        </w:trPr>
        <w:tc>
          <w:tcPr>
            <w:tcW w:w="1599" w:type="dxa"/>
            <w:tcBorders>
              <w:top w:val="nil"/>
              <w:left w:val="single" w:sz="2" w:space="0" w:color="000000"/>
              <w:bottom w:val="single" w:sz="2" w:space="0" w:color="000000"/>
              <w:right w:val="nil"/>
            </w:tcBorders>
          </w:tcPr>
          <w:p w14:paraId="1A1F6740" w14:textId="77777777" w:rsidR="00675FF8" w:rsidRPr="004C13DD" w:rsidRDefault="00675FF8" w:rsidP="00675FF8">
            <w:pPr>
              <w:autoSpaceDE w:val="0"/>
              <w:autoSpaceDN w:val="0"/>
              <w:adjustRightInd w:val="0"/>
              <w:spacing w:after="0" w:line="240" w:lineRule="auto"/>
              <w:rPr>
                <w:rFonts w:cs="Calibri"/>
                <w:b/>
                <w:sz w:val="20"/>
                <w:szCs w:val="20"/>
              </w:rPr>
            </w:pPr>
          </w:p>
          <w:p w14:paraId="41C8C9CF" w14:textId="77777777" w:rsidR="003575CA" w:rsidRPr="004C13DD" w:rsidRDefault="003575CA" w:rsidP="00675FF8">
            <w:pPr>
              <w:autoSpaceDE w:val="0"/>
              <w:autoSpaceDN w:val="0"/>
              <w:adjustRightInd w:val="0"/>
              <w:spacing w:after="0" w:line="240" w:lineRule="auto"/>
              <w:rPr>
                <w:rFonts w:cs="Calibri"/>
                <w:b/>
                <w:sz w:val="20"/>
                <w:szCs w:val="20"/>
              </w:rPr>
            </w:pPr>
          </w:p>
          <w:p w14:paraId="4EF2CF95" w14:textId="77777777" w:rsidR="003575CA" w:rsidRPr="004C13DD" w:rsidRDefault="003575CA" w:rsidP="00675FF8">
            <w:pPr>
              <w:autoSpaceDE w:val="0"/>
              <w:autoSpaceDN w:val="0"/>
              <w:adjustRightInd w:val="0"/>
              <w:spacing w:after="0" w:line="240" w:lineRule="auto"/>
              <w:rPr>
                <w:rFonts w:cs="Calibri"/>
                <w:b/>
                <w:sz w:val="20"/>
                <w:szCs w:val="20"/>
              </w:rPr>
            </w:pPr>
          </w:p>
          <w:p w14:paraId="5412689C" w14:textId="77777777" w:rsidR="003575CA" w:rsidRPr="004C13DD" w:rsidRDefault="003575CA" w:rsidP="00675FF8">
            <w:pPr>
              <w:autoSpaceDE w:val="0"/>
              <w:autoSpaceDN w:val="0"/>
              <w:adjustRightInd w:val="0"/>
              <w:spacing w:after="0" w:line="240" w:lineRule="auto"/>
              <w:rPr>
                <w:rFonts w:cs="Calibri"/>
                <w:b/>
                <w:sz w:val="20"/>
                <w:szCs w:val="20"/>
              </w:rPr>
            </w:pPr>
          </w:p>
          <w:p w14:paraId="61440E93" w14:textId="77777777" w:rsidR="003575CA" w:rsidRPr="004C13DD" w:rsidRDefault="003575CA" w:rsidP="00675FF8">
            <w:pPr>
              <w:autoSpaceDE w:val="0"/>
              <w:autoSpaceDN w:val="0"/>
              <w:adjustRightInd w:val="0"/>
              <w:spacing w:after="0" w:line="240" w:lineRule="auto"/>
              <w:rPr>
                <w:rFonts w:cs="Calibri"/>
                <w:b/>
                <w:sz w:val="20"/>
                <w:szCs w:val="20"/>
              </w:rPr>
            </w:pPr>
          </w:p>
        </w:tc>
        <w:tc>
          <w:tcPr>
            <w:tcW w:w="2559" w:type="dxa"/>
            <w:tcBorders>
              <w:top w:val="nil"/>
              <w:left w:val="single" w:sz="2" w:space="0" w:color="000000"/>
              <w:bottom w:val="single" w:sz="2" w:space="0" w:color="000000"/>
              <w:right w:val="nil"/>
            </w:tcBorders>
          </w:tcPr>
          <w:p w14:paraId="0AEFF872" w14:textId="77777777" w:rsidR="00675FF8" w:rsidRPr="004C13DD" w:rsidRDefault="00675FF8" w:rsidP="00675FF8">
            <w:pPr>
              <w:autoSpaceDE w:val="0"/>
              <w:autoSpaceDN w:val="0"/>
              <w:adjustRightInd w:val="0"/>
              <w:spacing w:after="0" w:line="240" w:lineRule="auto"/>
              <w:rPr>
                <w:rFonts w:cs="Calibri"/>
                <w:b/>
                <w:sz w:val="20"/>
                <w:szCs w:val="20"/>
              </w:rPr>
            </w:pPr>
          </w:p>
          <w:p w14:paraId="331AD521" w14:textId="77777777" w:rsidR="00675FF8" w:rsidRPr="004C13DD" w:rsidRDefault="00675FF8" w:rsidP="00675FF8">
            <w:pPr>
              <w:autoSpaceDE w:val="0"/>
              <w:autoSpaceDN w:val="0"/>
              <w:adjustRightInd w:val="0"/>
              <w:spacing w:after="0" w:line="240" w:lineRule="auto"/>
              <w:rPr>
                <w:rFonts w:cs="Calibri"/>
                <w:sz w:val="24"/>
                <w:szCs w:val="24"/>
              </w:rPr>
            </w:pPr>
          </w:p>
          <w:p w14:paraId="276F10CE" w14:textId="77777777" w:rsidR="00675FF8" w:rsidRPr="004C13DD" w:rsidRDefault="00675FF8" w:rsidP="00675FF8">
            <w:pPr>
              <w:autoSpaceDE w:val="0"/>
              <w:autoSpaceDN w:val="0"/>
              <w:adjustRightInd w:val="0"/>
              <w:spacing w:after="0" w:line="240" w:lineRule="auto"/>
              <w:rPr>
                <w:rFonts w:cs="Calibri"/>
                <w:sz w:val="24"/>
                <w:szCs w:val="24"/>
              </w:rPr>
            </w:pPr>
          </w:p>
          <w:p w14:paraId="6AE4830E" w14:textId="77777777" w:rsidR="00675FF8" w:rsidRPr="004C13DD" w:rsidRDefault="00675FF8" w:rsidP="00675FF8">
            <w:pPr>
              <w:autoSpaceDE w:val="0"/>
              <w:autoSpaceDN w:val="0"/>
              <w:adjustRightInd w:val="0"/>
              <w:spacing w:after="0" w:line="240" w:lineRule="auto"/>
              <w:rPr>
                <w:rFonts w:cs="Calibri"/>
                <w:sz w:val="24"/>
                <w:szCs w:val="24"/>
              </w:rPr>
            </w:pPr>
          </w:p>
          <w:p w14:paraId="5B849038" w14:textId="77777777" w:rsidR="00675FF8" w:rsidRPr="004C13DD" w:rsidRDefault="00675FF8" w:rsidP="00675FF8">
            <w:pPr>
              <w:autoSpaceDE w:val="0"/>
              <w:autoSpaceDN w:val="0"/>
              <w:adjustRightInd w:val="0"/>
              <w:spacing w:after="0" w:line="240" w:lineRule="auto"/>
              <w:rPr>
                <w:rFonts w:cs="Calibri"/>
                <w:sz w:val="24"/>
                <w:szCs w:val="24"/>
              </w:rPr>
            </w:pPr>
          </w:p>
          <w:p w14:paraId="079D8FFC" w14:textId="77777777" w:rsidR="00675FF8" w:rsidRPr="004C13DD" w:rsidRDefault="00675FF8" w:rsidP="00675FF8">
            <w:pPr>
              <w:autoSpaceDE w:val="0"/>
              <w:autoSpaceDN w:val="0"/>
              <w:adjustRightInd w:val="0"/>
              <w:spacing w:after="0" w:line="240" w:lineRule="auto"/>
              <w:rPr>
                <w:rFonts w:cs="Calibri"/>
                <w:sz w:val="24"/>
                <w:szCs w:val="24"/>
              </w:rPr>
            </w:pPr>
          </w:p>
          <w:p w14:paraId="42A96FA4" w14:textId="77777777" w:rsidR="00675FF8" w:rsidRPr="004C13DD" w:rsidRDefault="00675FF8" w:rsidP="00675FF8">
            <w:pPr>
              <w:autoSpaceDE w:val="0"/>
              <w:autoSpaceDN w:val="0"/>
              <w:adjustRightInd w:val="0"/>
              <w:spacing w:after="0" w:line="240" w:lineRule="auto"/>
              <w:rPr>
                <w:rFonts w:cs="Calibri"/>
                <w:sz w:val="24"/>
                <w:szCs w:val="24"/>
              </w:rPr>
            </w:pPr>
          </w:p>
        </w:tc>
        <w:tc>
          <w:tcPr>
            <w:tcW w:w="5472" w:type="dxa"/>
            <w:tcBorders>
              <w:top w:val="nil"/>
              <w:left w:val="single" w:sz="2" w:space="0" w:color="000000"/>
              <w:bottom w:val="single" w:sz="2" w:space="0" w:color="000000"/>
              <w:right w:val="single" w:sz="2" w:space="0" w:color="000000"/>
            </w:tcBorders>
          </w:tcPr>
          <w:p w14:paraId="792CD026" w14:textId="77777777" w:rsidR="00675FF8" w:rsidRPr="004C13DD" w:rsidRDefault="00675FF8" w:rsidP="00675FF8">
            <w:pPr>
              <w:autoSpaceDE w:val="0"/>
              <w:autoSpaceDN w:val="0"/>
              <w:adjustRightInd w:val="0"/>
              <w:spacing w:after="0" w:line="240" w:lineRule="auto"/>
              <w:rPr>
                <w:rFonts w:cs="Calibri"/>
                <w:b/>
                <w:sz w:val="20"/>
                <w:szCs w:val="20"/>
              </w:rPr>
            </w:pPr>
          </w:p>
          <w:p w14:paraId="473A3F62" w14:textId="77777777" w:rsidR="00675FF8" w:rsidRPr="004C13DD" w:rsidRDefault="00675FF8" w:rsidP="00675FF8">
            <w:pPr>
              <w:autoSpaceDE w:val="0"/>
              <w:autoSpaceDN w:val="0"/>
              <w:adjustRightInd w:val="0"/>
              <w:spacing w:after="0" w:line="240" w:lineRule="auto"/>
              <w:rPr>
                <w:rFonts w:cs="Calibri"/>
                <w:sz w:val="24"/>
                <w:szCs w:val="24"/>
              </w:rPr>
            </w:pPr>
          </w:p>
          <w:p w14:paraId="209E7CED" w14:textId="77777777" w:rsidR="00675FF8" w:rsidRPr="004C13DD" w:rsidRDefault="00675FF8" w:rsidP="00675FF8">
            <w:pPr>
              <w:autoSpaceDE w:val="0"/>
              <w:autoSpaceDN w:val="0"/>
              <w:adjustRightInd w:val="0"/>
              <w:spacing w:after="0" w:line="240" w:lineRule="auto"/>
              <w:rPr>
                <w:rFonts w:cs="Calibri"/>
                <w:sz w:val="24"/>
                <w:szCs w:val="24"/>
              </w:rPr>
            </w:pPr>
          </w:p>
          <w:p w14:paraId="7B2B6045" w14:textId="77777777" w:rsidR="00675FF8" w:rsidRPr="004C13DD" w:rsidRDefault="00675FF8" w:rsidP="00675FF8">
            <w:pPr>
              <w:autoSpaceDE w:val="0"/>
              <w:autoSpaceDN w:val="0"/>
              <w:adjustRightInd w:val="0"/>
              <w:spacing w:after="0" w:line="240" w:lineRule="auto"/>
              <w:rPr>
                <w:rFonts w:cs="Calibri"/>
                <w:sz w:val="24"/>
                <w:szCs w:val="24"/>
              </w:rPr>
            </w:pPr>
          </w:p>
          <w:p w14:paraId="4A191E8B" w14:textId="77777777" w:rsidR="00675FF8" w:rsidRPr="004C13DD" w:rsidRDefault="00675FF8" w:rsidP="00675FF8">
            <w:pPr>
              <w:autoSpaceDE w:val="0"/>
              <w:autoSpaceDN w:val="0"/>
              <w:adjustRightInd w:val="0"/>
              <w:spacing w:after="0" w:line="240" w:lineRule="auto"/>
              <w:rPr>
                <w:rFonts w:cs="Calibri"/>
                <w:sz w:val="24"/>
                <w:szCs w:val="24"/>
              </w:rPr>
            </w:pPr>
          </w:p>
          <w:p w14:paraId="40B58E7E" w14:textId="77777777" w:rsidR="00675FF8" w:rsidRPr="004C13DD" w:rsidRDefault="00675FF8" w:rsidP="00675FF8">
            <w:pPr>
              <w:autoSpaceDE w:val="0"/>
              <w:autoSpaceDN w:val="0"/>
              <w:adjustRightInd w:val="0"/>
              <w:spacing w:after="0" w:line="240" w:lineRule="auto"/>
              <w:rPr>
                <w:rFonts w:cs="Calibri"/>
                <w:sz w:val="24"/>
                <w:szCs w:val="24"/>
              </w:rPr>
            </w:pPr>
          </w:p>
          <w:p w14:paraId="10284301" w14:textId="77777777" w:rsidR="00675FF8" w:rsidRPr="004C13DD" w:rsidRDefault="00675FF8" w:rsidP="00675FF8">
            <w:pPr>
              <w:autoSpaceDE w:val="0"/>
              <w:autoSpaceDN w:val="0"/>
              <w:adjustRightInd w:val="0"/>
              <w:spacing w:after="0" w:line="240" w:lineRule="auto"/>
              <w:rPr>
                <w:rFonts w:cs="Calibri"/>
                <w:sz w:val="24"/>
                <w:szCs w:val="24"/>
              </w:rPr>
            </w:pPr>
          </w:p>
          <w:p w14:paraId="739F3EEC" w14:textId="77777777" w:rsidR="00675FF8" w:rsidRPr="004C13DD" w:rsidRDefault="00675FF8" w:rsidP="00675FF8">
            <w:pPr>
              <w:autoSpaceDE w:val="0"/>
              <w:autoSpaceDN w:val="0"/>
              <w:adjustRightInd w:val="0"/>
              <w:spacing w:after="0" w:line="240" w:lineRule="auto"/>
              <w:rPr>
                <w:rFonts w:cs="Calibri"/>
                <w:sz w:val="24"/>
                <w:szCs w:val="24"/>
              </w:rPr>
            </w:pPr>
          </w:p>
          <w:p w14:paraId="3F3DE177" w14:textId="77777777" w:rsidR="00675FF8" w:rsidRPr="004C13DD" w:rsidRDefault="00675FF8" w:rsidP="00675FF8">
            <w:pPr>
              <w:autoSpaceDE w:val="0"/>
              <w:autoSpaceDN w:val="0"/>
              <w:adjustRightInd w:val="0"/>
              <w:spacing w:after="0" w:line="240" w:lineRule="auto"/>
              <w:rPr>
                <w:rFonts w:cs="Calibri"/>
                <w:sz w:val="24"/>
                <w:szCs w:val="24"/>
              </w:rPr>
            </w:pPr>
          </w:p>
          <w:p w14:paraId="43FF6447" w14:textId="77777777" w:rsidR="00675FF8" w:rsidRPr="004C13DD" w:rsidRDefault="00675FF8" w:rsidP="00675FF8">
            <w:pPr>
              <w:autoSpaceDE w:val="0"/>
              <w:autoSpaceDN w:val="0"/>
              <w:adjustRightInd w:val="0"/>
              <w:spacing w:after="0" w:line="240" w:lineRule="auto"/>
              <w:rPr>
                <w:rFonts w:cs="Calibri"/>
                <w:sz w:val="24"/>
                <w:szCs w:val="24"/>
              </w:rPr>
            </w:pPr>
          </w:p>
          <w:p w14:paraId="37B6CDA9" w14:textId="77777777" w:rsidR="00675FF8" w:rsidRPr="004C13DD" w:rsidRDefault="00675FF8" w:rsidP="00675FF8">
            <w:pPr>
              <w:autoSpaceDE w:val="0"/>
              <w:autoSpaceDN w:val="0"/>
              <w:adjustRightInd w:val="0"/>
              <w:spacing w:after="0" w:line="240" w:lineRule="auto"/>
              <w:rPr>
                <w:rFonts w:cs="Calibri"/>
                <w:sz w:val="24"/>
                <w:szCs w:val="24"/>
              </w:rPr>
            </w:pPr>
          </w:p>
          <w:p w14:paraId="7AFCAC60" w14:textId="77777777" w:rsidR="00675FF8" w:rsidRPr="004C13DD" w:rsidRDefault="00675FF8" w:rsidP="00675FF8">
            <w:pPr>
              <w:autoSpaceDE w:val="0"/>
              <w:autoSpaceDN w:val="0"/>
              <w:adjustRightInd w:val="0"/>
              <w:spacing w:after="0" w:line="240" w:lineRule="auto"/>
              <w:rPr>
                <w:rFonts w:cs="Calibri"/>
                <w:sz w:val="24"/>
                <w:szCs w:val="24"/>
              </w:rPr>
            </w:pPr>
          </w:p>
          <w:p w14:paraId="4A6DD2DD" w14:textId="77777777" w:rsidR="00675FF8" w:rsidRPr="004C13DD" w:rsidRDefault="00675FF8" w:rsidP="00675FF8">
            <w:pPr>
              <w:autoSpaceDE w:val="0"/>
              <w:autoSpaceDN w:val="0"/>
              <w:adjustRightInd w:val="0"/>
              <w:spacing w:after="0" w:line="240" w:lineRule="auto"/>
              <w:rPr>
                <w:rFonts w:cs="Calibri"/>
                <w:sz w:val="24"/>
                <w:szCs w:val="24"/>
              </w:rPr>
            </w:pPr>
          </w:p>
          <w:p w14:paraId="723F4904" w14:textId="77777777" w:rsidR="00675FF8" w:rsidRPr="004C13DD" w:rsidRDefault="00675FF8" w:rsidP="00675FF8">
            <w:pPr>
              <w:autoSpaceDE w:val="0"/>
              <w:autoSpaceDN w:val="0"/>
              <w:adjustRightInd w:val="0"/>
              <w:spacing w:after="0" w:line="240" w:lineRule="auto"/>
              <w:rPr>
                <w:rFonts w:cs="Calibri"/>
                <w:sz w:val="24"/>
                <w:szCs w:val="24"/>
              </w:rPr>
            </w:pPr>
          </w:p>
          <w:p w14:paraId="00E10B67" w14:textId="77777777" w:rsidR="00675FF8" w:rsidRPr="004C13DD" w:rsidRDefault="00675FF8" w:rsidP="00675FF8">
            <w:pPr>
              <w:autoSpaceDE w:val="0"/>
              <w:autoSpaceDN w:val="0"/>
              <w:adjustRightInd w:val="0"/>
              <w:spacing w:after="0" w:line="240" w:lineRule="auto"/>
              <w:rPr>
                <w:rFonts w:cs="Calibri"/>
                <w:sz w:val="24"/>
                <w:szCs w:val="24"/>
              </w:rPr>
            </w:pPr>
          </w:p>
          <w:p w14:paraId="547F2617" w14:textId="77777777" w:rsidR="00675FF8" w:rsidRPr="004C13DD" w:rsidRDefault="00675FF8" w:rsidP="00675FF8">
            <w:pPr>
              <w:autoSpaceDE w:val="0"/>
              <w:autoSpaceDN w:val="0"/>
              <w:adjustRightInd w:val="0"/>
              <w:spacing w:after="0" w:line="240" w:lineRule="auto"/>
              <w:rPr>
                <w:rFonts w:cs="Calibri"/>
                <w:sz w:val="24"/>
                <w:szCs w:val="24"/>
              </w:rPr>
            </w:pPr>
          </w:p>
          <w:p w14:paraId="2CE518A0" w14:textId="77777777" w:rsidR="00675FF8" w:rsidRPr="004C13DD" w:rsidRDefault="00675FF8" w:rsidP="00675FF8">
            <w:pPr>
              <w:autoSpaceDE w:val="0"/>
              <w:autoSpaceDN w:val="0"/>
              <w:adjustRightInd w:val="0"/>
              <w:spacing w:after="0" w:line="240" w:lineRule="auto"/>
              <w:rPr>
                <w:rFonts w:cs="Calibri"/>
                <w:sz w:val="24"/>
                <w:szCs w:val="24"/>
              </w:rPr>
            </w:pPr>
          </w:p>
          <w:p w14:paraId="6BEE7003" w14:textId="77777777" w:rsidR="00675FF8" w:rsidRPr="004C13DD" w:rsidRDefault="00675FF8" w:rsidP="00675FF8">
            <w:pPr>
              <w:autoSpaceDE w:val="0"/>
              <w:autoSpaceDN w:val="0"/>
              <w:adjustRightInd w:val="0"/>
              <w:spacing w:after="0" w:line="240" w:lineRule="auto"/>
              <w:rPr>
                <w:rFonts w:cs="Calibri"/>
                <w:sz w:val="24"/>
                <w:szCs w:val="24"/>
              </w:rPr>
            </w:pPr>
          </w:p>
          <w:p w14:paraId="354C24A4" w14:textId="77777777" w:rsidR="00675FF8" w:rsidRPr="004C13DD" w:rsidRDefault="00675FF8" w:rsidP="00675FF8">
            <w:pPr>
              <w:autoSpaceDE w:val="0"/>
              <w:autoSpaceDN w:val="0"/>
              <w:adjustRightInd w:val="0"/>
              <w:spacing w:after="0" w:line="240" w:lineRule="auto"/>
              <w:rPr>
                <w:rFonts w:cs="Calibri"/>
                <w:sz w:val="24"/>
                <w:szCs w:val="24"/>
              </w:rPr>
            </w:pPr>
          </w:p>
          <w:p w14:paraId="452683AA" w14:textId="77777777" w:rsidR="00675FF8" w:rsidRPr="004C13DD" w:rsidRDefault="00675FF8" w:rsidP="00675FF8">
            <w:pPr>
              <w:autoSpaceDE w:val="0"/>
              <w:autoSpaceDN w:val="0"/>
              <w:adjustRightInd w:val="0"/>
              <w:spacing w:after="0" w:line="240" w:lineRule="auto"/>
              <w:rPr>
                <w:rFonts w:cs="Calibri"/>
                <w:sz w:val="24"/>
                <w:szCs w:val="24"/>
              </w:rPr>
            </w:pPr>
          </w:p>
          <w:p w14:paraId="7195F3A9" w14:textId="77777777" w:rsidR="00675FF8" w:rsidRPr="004C13DD" w:rsidRDefault="00675FF8" w:rsidP="00675FF8">
            <w:pPr>
              <w:autoSpaceDE w:val="0"/>
              <w:autoSpaceDN w:val="0"/>
              <w:adjustRightInd w:val="0"/>
              <w:spacing w:after="0" w:line="240" w:lineRule="auto"/>
              <w:rPr>
                <w:rFonts w:cs="Calibri"/>
                <w:sz w:val="24"/>
                <w:szCs w:val="24"/>
              </w:rPr>
            </w:pPr>
          </w:p>
          <w:p w14:paraId="20B1919C" w14:textId="77777777" w:rsidR="00675FF8" w:rsidRPr="004C13DD" w:rsidRDefault="00675FF8" w:rsidP="00675FF8">
            <w:pPr>
              <w:autoSpaceDE w:val="0"/>
              <w:autoSpaceDN w:val="0"/>
              <w:adjustRightInd w:val="0"/>
              <w:spacing w:after="0" w:line="240" w:lineRule="auto"/>
              <w:rPr>
                <w:rFonts w:cs="Calibri"/>
                <w:sz w:val="24"/>
                <w:szCs w:val="24"/>
              </w:rPr>
            </w:pPr>
          </w:p>
          <w:p w14:paraId="572BC0D9" w14:textId="77777777" w:rsidR="00675FF8" w:rsidRPr="004C13DD" w:rsidRDefault="00675FF8" w:rsidP="00675FF8">
            <w:pPr>
              <w:autoSpaceDE w:val="0"/>
              <w:autoSpaceDN w:val="0"/>
              <w:adjustRightInd w:val="0"/>
              <w:spacing w:after="0" w:line="240" w:lineRule="auto"/>
              <w:rPr>
                <w:rFonts w:cs="Calibri"/>
                <w:sz w:val="24"/>
                <w:szCs w:val="24"/>
              </w:rPr>
            </w:pPr>
          </w:p>
          <w:p w14:paraId="449220FE" w14:textId="77777777" w:rsidR="00675FF8" w:rsidRPr="004C13DD" w:rsidRDefault="00675FF8" w:rsidP="00675FF8">
            <w:pPr>
              <w:autoSpaceDE w:val="0"/>
              <w:autoSpaceDN w:val="0"/>
              <w:adjustRightInd w:val="0"/>
              <w:spacing w:after="0" w:line="240" w:lineRule="auto"/>
              <w:rPr>
                <w:rFonts w:cs="Calibri"/>
                <w:sz w:val="24"/>
                <w:szCs w:val="24"/>
              </w:rPr>
            </w:pPr>
          </w:p>
        </w:tc>
      </w:tr>
    </w:tbl>
    <w:p w14:paraId="2597329D" w14:textId="77777777" w:rsidR="00AC50B8" w:rsidRPr="004C13DD" w:rsidRDefault="00AC50B8" w:rsidP="00393B46">
      <w:pPr>
        <w:pStyle w:val="Titre1"/>
        <w:numPr>
          <w:ilvl w:val="0"/>
          <w:numId w:val="4"/>
        </w:numPr>
        <w:rPr>
          <w:rFonts w:ascii="Calibri" w:hAnsi="Calibri" w:cs="Calibri"/>
        </w:rPr>
      </w:pPr>
      <w:r>
        <w:rPr>
          <w:rFonts w:cs="Calibri"/>
        </w:rPr>
        <w:br w:type="page"/>
      </w:r>
      <w:bookmarkStart w:id="77" w:name="_Toc82436203"/>
      <w:r w:rsidRPr="004C13DD">
        <w:rPr>
          <w:rFonts w:ascii="Calibri" w:hAnsi="Calibri" w:cs="Calibri"/>
        </w:rPr>
        <w:lastRenderedPageBreak/>
        <w:t>DESTINATAIRES</w:t>
      </w:r>
      <w:bookmarkEnd w:id="77"/>
    </w:p>
    <w:p w14:paraId="347D6DF4" w14:textId="77777777" w:rsidR="00AC50B8" w:rsidRDefault="00AC50B8" w:rsidP="00AC50B8">
      <w:pPr>
        <w:rPr>
          <w:rFonts w:cs="Calibri"/>
          <w:b/>
          <w:sz w:val="28"/>
        </w:rPr>
      </w:pPr>
    </w:p>
    <w:p w14:paraId="4AEFF6F7" w14:textId="77777777" w:rsidR="00AC50B8" w:rsidRPr="004C13DD" w:rsidRDefault="00AC50B8" w:rsidP="00AC50B8">
      <w:pPr>
        <w:rPr>
          <w:rFonts w:cs="Calibri"/>
          <w:b/>
          <w:sz w:val="28"/>
        </w:rPr>
      </w:pPr>
      <w:r>
        <w:rPr>
          <w:rFonts w:cs="Calibri"/>
          <w:b/>
          <w:sz w:val="28"/>
        </w:rPr>
        <w:t xml:space="preserve">Selon les cas </w:t>
      </w:r>
      <w:proofErr w:type="spellStart"/>
      <w:r>
        <w:rPr>
          <w:rFonts w:cs="Calibri"/>
          <w:b/>
          <w:sz w:val="28"/>
        </w:rPr>
        <w:t>ou</w:t>
      </w:r>
      <w:proofErr w:type="spellEnd"/>
      <w:r>
        <w:rPr>
          <w:rFonts w:cs="Calibri"/>
          <w:b/>
          <w:sz w:val="28"/>
        </w:rPr>
        <w:t xml:space="preserve"> les demandes des organismes publics régionaux :</w:t>
      </w:r>
    </w:p>
    <w:p w14:paraId="5AD40958" w14:textId="77777777" w:rsidR="00530BD9" w:rsidRPr="00530BD9" w:rsidRDefault="00530BD9" w:rsidP="00393B46">
      <w:pPr>
        <w:pStyle w:val="Paragraphedeliste"/>
        <w:numPr>
          <w:ilvl w:val="0"/>
          <w:numId w:val="12"/>
        </w:numPr>
        <w:rPr>
          <w:rFonts w:cs="Calibri"/>
        </w:rPr>
      </w:pPr>
      <w:r w:rsidRPr="00530BD9">
        <w:rPr>
          <w:rFonts w:cs="Calibri"/>
        </w:rPr>
        <w:t>Mr le Sous-Préfet</w:t>
      </w:r>
    </w:p>
    <w:p w14:paraId="642B2074" w14:textId="0ADA001F" w:rsidR="00530BD9" w:rsidRPr="00530BD9" w:rsidRDefault="00530BD9" w:rsidP="00393B46">
      <w:pPr>
        <w:pStyle w:val="Paragraphedeliste"/>
        <w:numPr>
          <w:ilvl w:val="0"/>
          <w:numId w:val="12"/>
        </w:numPr>
        <w:rPr>
          <w:rFonts w:cs="Calibri"/>
        </w:rPr>
      </w:pPr>
      <w:r w:rsidRPr="00530BD9">
        <w:rPr>
          <w:rFonts w:cs="Calibri"/>
        </w:rPr>
        <w:t>Mr le Maire, + Maires des antennes régionales et autres filiales</w:t>
      </w:r>
    </w:p>
    <w:p w14:paraId="6588F5E7" w14:textId="77777777" w:rsidR="00530BD9" w:rsidRPr="00530BD9" w:rsidRDefault="00530BD9" w:rsidP="00393B46">
      <w:pPr>
        <w:pStyle w:val="Paragraphedeliste"/>
        <w:numPr>
          <w:ilvl w:val="0"/>
          <w:numId w:val="12"/>
        </w:numPr>
        <w:rPr>
          <w:rFonts w:cs="Calibri"/>
        </w:rPr>
      </w:pPr>
      <w:r w:rsidRPr="00530BD9">
        <w:rPr>
          <w:rFonts w:cs="Calibri"/>
        </w:rPr>
        <w:t>DIRECCTE</w:t>
      </w:r>
    </w:p>
    <w:p w14:paraId="524E911C" w14:textId="77777777" w:rsidR="00530BD9" w:rsidRPr="00530BD9" w:rsidRDefault="00530BD9" w:rsidP="00393B46">
      <w:pPr>
        <w:pStyle w:val="Paragraphedeliste"/>
        <w:numPr>
          <w:ilvl w:val="0"/>
          <w:numId w:val="12"/>
        </w:numPr>
        <w:rPr>
          <w:rFonts w:cs="Calibri"/>
        </w:rPr>
      </w:pPr>
      <w:r w:rsidRPr="00530BD9">
        <w:rPr>
          <w:rFonts w:cs="Calibri"/>
        </w:rPr>
        <w:t>DREAL</w:t>
      </w:r>
    </w:p>
    <w:p w14:paraId="2B21B21E" w14:textId="77777777" w:rsidR="00530BD9" w:rsidRPr="00530BD9" w:rsidRDefault="00530BD9" w:rsidP="00393B46">
      <w:pPr>
        <w:pStyle w:val="Paragraphedeliste"/>
        <w:numPr>
          <w:ilvl w:val="0"/>
          <w:numId w:val="12"/>
        </w:numPr>
        <w:rPr>
          <w:rFonts w:cs="Calibri"/>
        </w:rPr>
      </w:pPr>
      <w:r w:rsidRPr="00530BD9">
        <w:rPr>
          <w:rFonts w:cs="Calibri"/>
        </w:rPr>
        <w:t>Service de santé au travail</w:t>
      </w:r>
    </w:p>
    <w:p w14:paraId="705F2932" w14:textId="77777777" w:rsidR="00530BD9" w:rsidRPr="00530BD9" w:rsidRDefault="00530BD9" w:rsidP="00393B46">
      <w:pPr>
        <w:pStyle w:val="Paragraphedeliste"/>
        <w:numPr>
          <w:ilvl w:val="0"/>
          <w:numId w:val="12"/>
        </w:numPr>
        <w:rPr>
          <w:rFonts w:cs="Calibri"/>
        </w:rPr>
      </w:pPr>
      <w:r w:rsidRPr="00530BD9">
        <w:rPr>
          <w:rFonts w:cs="Calibri"/>
        </w:rPr>
        <w:t>Banques</w:t>
      </w:r>
    </w:p>
    <w:p w14:paraId="0DBC6578" w14:textId="77777777" w:rsidR="00530BD9" w:rsidRPr="00530BD9" w:rsidRDefault="00530BD9" w:rsidP="00393B46">
      <w:pPr>
        <w:pStyle w:val="Paragraphedeliste"/>
        <w:numPr>
          <w:ilvl w:val="0"/>
          <w:numId w:val="12"/>
        </w:numPr>
        <w:rPr>
          <w:rFonts w:cs="Calibri"/>
        </w:rPr>
      </w:pPr>
      <w:r w:rsidRPr="00530BD9">
        <w:rPr>
          <w:rFonts w:cs="Calibri"/>
        </w:rPr>
        <w:t>Clients</w:t>
      </w:r>
    </w:p>
    <w:p w14:paraId="0F8D5B47" w14:textId="77777777" w:rsidR="00530BD9" w:rsidRPr="00530BD9" w:rsidRDefault="00530BD9" w:rsidP="00393B46">
      <w:pPr>
        <w:pStyle w:val="Paragraphedeliste"/>
        <w:numPr>
          <w:ilvl w:val="0"/>
          <w:numId w:val="12"/>
        </w:numPr>
        <w:rPr>
          <w:rFonts w:cs="Calibri"/>
        </w:rPr>
      </w:pPr>
      <w:r w:rsidRPr="00530BD9">
        <w:rPr>
          <w:rFonts w:cs="Calibri"/>
        </w:rPr>
        <w:t>Fournisseurs principaux</w:t>
      </w:r>
    </w:p>
    <w:p w14:paraId="5F8331B9" w14:textId="77777777" w:rsidR="00AC50B8" w:rsidRPr="004C13DD" w:rsidRDefault="00AC50B8" w:rsidP="00AC50B8">
      <w:pPr>
        <w:rPr>
          <w:rFonts w:cs="Calibri"/>
        </w:rPr>
      </w:pPr>
      <w:r w:rsidRPr="004C13DD">
        <w:rPr>
          <w:rFonts w:cs="Calibri"/>
        </w:rPr>
        <w:br w:type="page"/>
      </w:r>
    </w:p>
    <w:p w14:paraId="47176F8E" w14:textId="77777777" w:rsidR="00AC50B8" w:rsidRPr="004C13DD" w:rsidRDefault="00AC50B8" w:rsidP="00393B46">
      <w:pPr>
        <w:pStyle w:val="Titre1"/>
        <w:numPr>
          <w:ilvl w:val="0"/>
          <w:numId w:val="4"/>
        </w:numPr>
        <w:rPr>
          <w:rFonts w:ascii="Calibri" w:hAnsi="Calibri" w:cs="Calibri"/>
        </w:rPr>
      </w:pPr>
      <w:bookmarkStart w:id="78" w:name="_Toc82436204"/>
      <w:r w:rsidRPr="004C13DD">
        <w:rPr>
          <w:rFonts w:ascii="Calibri" w:hAnsi="Calibri" w:cs="Calibri"/>
        </w:rPr>
        <w:lastRenderedPageBreak/>
        <w:t>GLOSSAIRE</w:t>
      </w:r>
      <w:bookmarkEnd w:id="78"/>
    </w:p>
    <w:p w14:paraId="691F8342" w14:textId="77777777" w:rsidR="00AC50B8" w:rsidRPr="004C13DD" w:rsidRDefault="00AC50B8" w:rsidP="00AC50B8">
      <w:pPr>
        <w:rPr>
          <w:rFonts w:cs="Calibri"/>
        </w:rPr>
      </w:pPr>
    </w:p>
    <w:p w14:paraId="78FB71A9" w14:textId="77777777" w:rsidR="00AC50B8" w:rsidRPr="004C13DD" w:rsidRDefault="00AC50B8" w:rsidP="00AC50B8">
      <w:pPr>
        <w:pStyle w:val="NormalWeb"/>
        <w:spacing w:before="238" w:beforeAutospacing="0"/>
        <w:rPr>
          <w:rFonts w:ascii="Calibri" w:hAnsi="Calibri" w:cs="Calibri"/>
          <w:b/>
          <w:bCs/>
          <w:sz w:val="18"/>
          <w:szCs w:val="18"/>
        </w:rPr>
        <w:sectPr w:rsidR="00AC50B8" w:rsidRPr="004C13DD" w:rsidSect="00AC50B8">
          <w:headerReference w:type="default" r:id="rId13"/>
          <w:footerReference w:type="default" r:id="rId14"/>
          <w:type w:val="continuous"/>
          <w:pgSz w:w="11906" w:h="16838"/>
          <w:pgMar w:top="1417" w:right="1417" w:bottom="1417" w:left="1417" w:header="708" w:footer="708" w:gutter="0"/>
          <w:cols w:space="708"/>
          <w:docGrid w:linePitch="360"/>
        </w:sectPr>
      </w:pPr>
    </w:p>
    <w:p w14:paraId="614455CE" w14:textId="0E57A3C9" w:rsidR="00AC50B8" w:rsidRDefault="00AC50B8" w:rsidP="00AC50B8">
      <w:pPr>
        <w:pStyle w:val="NormalWeb"/>
        <w:spacing w:before="238" w:beforeAutospacing="0"/>
        <w:rPr>
          <w:rFonts w:ascii="Calibri" w:hAnsi="Calibri" w:cs="Calibri"/>
          <w:sz w:val="18"/>
          <w:szCs w:val="18"/>
        </w:rPr>
      </w:pPr>
      <w:r w:rsidRPr="004C13DD">
        <w:rPr>
          <w:rFonts w:ascii="Calibri" w:hAnsi="Calibri" w:cs="Calibri"/>
          <w:b/>
          <w:bCs/>
          <w:sz w:val="18"/>
          <w:szCs w:val="18"/>
        </w:rPr>
        <w:t>PCA</w:t>
      </w:r>
      <w:r w:rsidRPr="004C13DD">
        <w:rPr>
          <w:rFonts w:ascii="Calibri" w:hAnsi="Calibri" w:cs="Calibri"/>
          <w:sz w:val="18"/>
          <w:szCs w:val="18"/>
        </w:rPr>
        <w:t xml:space="preserve"> : Plan de continuité d’activité</w:t>
      </w:r>
    </w:p>
    <w:p w14:paraId="533302E7" w14:textId="2522CACB" w:rsidR="008B3B68" w:rsidRPr="004C13DD" w:rsidRDefault="008B3B68" w:rsidP="00AC50B8">
      <w:pPr>
        <w:pStyle w:val="NormalWeb"/>
        <w:spacing w:before="238" w:beforeAutospacing="0"/>
        <w:rPr>
          <w:rFonts w:ascii="Calibri" w:hAnsi="Calibri" w:cs="Calibri"/>
        </w:rPr>
      </w:pPr>
      <w:r w:rsidRPr="005267D9">
        <w:rPr>
          <w:rFonts w:ascii="Calibri" w:hAnsi="Calibri" w:cs="Calibri"/>
          <w:b/>
          <w:bCs/>
          <w:sz w:val="18"/>
          <w:szCs w:val="18"/>
        </w:rPr>
        <w:t>PRA :</w:t>
      </w:r>
      <w:r w:rsidRPr="005267D9">
        <w:rPr>
          <w:rFonts w:ascii="Calibri" w:hAnsi="Calibri" w:cs="Calibri"/>
          <w:sz w:val="18"/>
          <w:szCs w:val="18"/>
        </w:rPr>
        <w:t xml:space="preserve"> Plan de reprise d’activité</w:t>
      </w:r>
    </w:p>
    <w:p w14:paraId="159CB1F4"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SDIS</w:t>
      </w:r>
      <w:r w:rsidRPr="004C13DD">
        <w:rPr>
          <w:rFonts w:ascii="Calibri" w:hAnsi="Calibri" w:cs="Calibri"/>
          <w:sz w:val="18"/>
          <w:szCs w:val="18"/>
        </w:rPr>
        <w:t xml:space="preserve"> : Service départemental d'Incendie et de secours</w:t>
      </w:r>
    </w:p>
    <w:p w14:paraId="3763A99E"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DRASS</w:t>
      </w:r>
      <w:r w:rsidRPr="004C13DD">
        <w:rPr>
          <w:rFonts w:ascii="Calibri" w:hAnsi="Calibri" w:cs="Calibri"/>
          <w:sz w:val="18"/>
          <w:szCs w:val="18"/>
        </w:rPr>
        <w:t xml:space="preserve"> : Direction Régionale des Affaires Sanitaires et Sociales</w:t>
      </w:r>
    </w:p>
    <w:p w14:paraId="056EF349"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 xml:space="preserve">DDASS </w:t>
      </w:r>
      <w:r w:rsidRPr="004C13DD">
        <w:rPr>
          <w:rFonts w:ascii="Calibri" w:hAnsi="Calibri" w:cs="Calibri"/>
          <w:sz w:val="18"/>
          <w:szCs w:val="18"/>
        </w:rPr>
        <w:t>: Direction Départementale des Affaires Sanitaires et Sociales</w:t>
      </w:r>
    </w:p>
    <w:p w14:paraId="0C77E5AE"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InVS</w:t>
      </w:r>
      <w:r w:rsidRPr="004C13DD">
        <w:rPr>
          <w:rFonts w:ascii="Calibri" w:hAnsi="Calibri" w:cs="Calibri"/>
          <w:sz w:val="18"/>
          <w:szCs w:val="18"/>
        </w:rPr>
        <w:t xml:space="preserve"> : Institut de veille sanitaire</w:t>
      </w:r>
    </w:p>
    <w:p w14:paraId="6EB2F37D"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 xml:space="preserve">CRBF </w:t>
      </w:r>
      <w:r w:rsidRPr="004C13DD">
        <w:rPr>
          <w:rFonts w:ascii="Calibri" w:hAnsi="Calibri" w:cs="Calibri"/>
          <w:sz w:val="18"/>
          <w:szCs w:val="18"/>
        </w:rPr>
        <w:t>: Comité de la réglementation bancaire et financière</w:t>
      </w:r>
    </w:p>
    <w:p w14:paraId="6233F3DA"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DDE</w:t>
      </w:r>
      <w:r w:rsidRPr="004C13DD">
        <w:rPr>
          <w:rFonts w:ascii="Calibri" w:hAnsi="Calibri" w:cs="Calibri"/>
          <w:sz w:val="18"/>
          <w:szCs w:val="18"/>
        </w:rPr>
        <w:t xml:space="preserve"> : Direction Départementale de l’Equipement</w:t>
      </w:r>
    </w:p>
    <w:p w14:paraId="7E1ECC55"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DRE</w:t>
      </w:r>
      <w:r w:rsidRPr="004C13DD">
        <w:rPr>
          <w:rFonts w:ascii="Calibri" w:hAnsi="Calibri" w:cs="Calibri"/>
          <w:sz w:val="18"/>
          <w:szCs w:val="18"/>
        </w:rPr>
        <w:t xml:space="preserve"> : Direction Régionale de l’Equipement</w:t>
      </w:r>
    </w:p>
    <w:p w14:paraId="7E91C66C"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PDP</w:t>
      </w:r>
      <w:r w:rsidRPr="004C13DD">
        <w:rPr>
          <w:rFonts w:ascii="Calibri" w:hAnsi="Calibri" w:cs="Calibri"/>
          <w:sz w:val="18"/>
          <w:szCs w:val="18"/>
        </w:rPr>
        <w:t xml:space="preserve"> : Plan de Prévention</w:t>
      </w:r>
    </w:p>
    <w:p w14:paraId="39760CA7"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DU</w:t>
      </w:r>
      <w:r w:rsidRPr="004C13DD">
        <w:rPr>
          <w:rFonts w:ascii="Calibri" w:hAnsi="Calibri" w:cs="Calibri"/>
          <w:sz w:val="18"/>
          <w:szCs w:val="18"/>
        </w:rPr>
        <w:t xml:space="preserve"> : Document unique</w:t>
      </w:r>
    </w:p>
    <w:p w14:paraId="00D04068"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FIMO</w:t>
      </w:r>
      <w:r w:rsidRPr="004C13DD">
        <w:rPr>
          <w:rFonts w:ascii="Calibri" w:hAnsi="Calibri" w:cs="Calibri"/>
          <w:sz w:val="18"/>
          <w:szCs w:val="18"/>
        </w:rPr>
        <w:t xml:space="preserve"> : Formation initiale minimale obligatoire</w:t>
      </w:r>
    </w:p>
    <w:p w14:paraId="5043922C"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CT</w:t>
      </w:r>
      <w:r w:rsidRPr="004C13DD">
        <w:rPr>
          <w:rFonts w:ascii="Calibri" w:hAnsi="Calibri" w:cs="Calibri"/>
          <w:sz w:val="18"/>
          <w:szCs w:val="18"/>
        </w:rPr>
        <w:t xml:space="preserve"> : Contrat de travail</w:t>
      </w:r>
    </w:p>
    <w:p w14:paraId="4B4B8B42"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CHSCT</w:t>
      </w:r>
      <w:r w:rsidRPr="004C13DD">
        <w:rPr>
          <w:rFonts w:ascii="Calibri" w:hAnsi="Calibri" w:cs="Calibri"/>
          <w:sz w:val="18"/>
          <w:szCs w:val="18"/>
        </w:rPr>
        <w:t xml:space="preserve"> : Le comité d'hygiène, de sécurité et des conditions de travail</w:t>
      </w:r>
    </w:p>
    <w:p w14:paraId="2C2A5026"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EPI</w:t>
      </w:r>
      <w:r w:rsidRPr="004C13DD">
        <w:rPr>
          <w:rFonts w:ascii="Calibri" w:hAnsi="Calibri" w:cs="Calibri"/>
          <w:sz w:val="18"/>
          <w:szCs w:val="18"/>
        </w:rPr>
        <w:t xml:space="preserve"> : Equipement de protection individuel</w:t>
      </w:r>
      <w:r>
        <w:rPr>
          <w:rFonts w:ascii="Calibri" w:hAnsi="Calibri" w:cs="Calibri"/>
          <w:sz w:val="18"/>
          <w:szCs w:val="18"/>
        </w:rPr>
        <w:t>le</w:t>
      </w:r>
    </w:p>
    <w:p w14:paraId="6E518E3B"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RC</w:t>
      </w:r>
      <w:r w:rsidRPr="004C13DD">
        <w:rPr>
          <w:rFonts w:ascii="Calibri" w:hAnsi="Calibri" w:cs="Calibri"/>
          <w:sz w:val="18"/>
          <w:szCs w:val="18"/>
        </w:rPr>
        <w:t xml:space="preserve"> : Responsabilité Civile</w:t>
      </w:r>
    </w:p>
    <w:p w14:paraId="49CA51C3"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Niveaux de pandémie selon classification OMS</w:t>
      </w:r>
    </w:p>
    <w:p w14:paraId="71AF8811"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1 : Absence de circulation de nouveaux virus hautement pathogènes chez l’animal et l’homme (OMS phase 1) ;</w:t>
      </w:r>
    </w:p>
    <w:p w14:paraId="7603F965"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2A : Epizootie à l’étranger provoquée par un virus hautement pathogène, sans cas humain (OMS phase 2) ;</w:t>
      </w:r>
    </w:p>
    <w:p w14:paraId="11839666"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2B : Epizootie en France provoquée par un virus hautement pathogène, sans cas humain (OMS phase 2) ;</w:t>
      </w:r>
    </w:p>
    <w:p w14:paraId="002D8087"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3A : Cas humains isolés à l’étranger sans transmission interhumaine (OMS phase 3) ;</w:t>
      </w:r>
    </w:p>
    <w:p w14:paraId="6CA87ABB"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3B : Cas humains isolés en France sans transmission interhumaine (OMS phase 3) ;</w:t>
      </w:r>
    </w:p>
    <w:p w14:paraId="167940EA"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4A : Cas humains groupés à l’étranger, limités et localisés – transmission interhumaine limitée due à un virus mal adapté à l’homme (OMS phase 4) ;</w:t>
      </w:r>
    </w:p>
    <w:p w14:paraId="44BBFEF0"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4B : Cas humains groupés en France, limités et localisés – transmission interhumaine limitée due à un virus mal adapté à l’homme (OMS phase 4) ;</w:t>
      </w:r>
    </w:p>
    <w:p w14:paraId="7B302449"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5A : Larges foyers de cas groupés non maîtrisés à l’étranger (OMS phase 5) ;</w:t>
      </w:r>
    </w:p>
    <w:p w14:paraId="00ED0254"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5B : Extension des cas humains groupés en France (OMS phase 5) ;</w:t>
      </w:r>
    </w:p>
    <w:p w14:paraId="1F7F0318"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 xml:space="preserve">Niveau 6 : Pandémie </w:t>
      </w:r>
    </w:p>
    <w:p w14:paraId="66A67A7F"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7 : Fin de vague pandémique.</w:t>
      </w:r>
    </w:p>
    <w:p w14:paraId="1BB64A1F" w14:textId="77777777" w:rsidR="00AC50B8" w:rsidRPr="004C13DD" w:rsidRDefault="00AC50B8" w:rsidP="00AC50B8">
      <w:pPr>
        <w:pStyle w:val="NormalWeb"/>
        <w:rPr>
          <w:rFonts w:ascii="Calibri" w:hAnsi="Calibri" w:cs="Calibri"/>
          <w:sz w:val="18"/>
          <w:szCs w:val="18"/>
        </w:rPr>
      </w:pPr>
    </w:p>
    <w:p w14:paraId="3B463950" w14:textId="77777777" w:rsidR="00AC50B8" w:rsidRPr="004C13DD" w:rsidRDefault="00AC50B8" w:rsidP="00AC50B8">
      <w:pPr>
        <w:pStyle w:val="NormalWeb"/>
        <w:rPr>
          <w:rFonts w:ascii="Calibri" w:hAnsi="Calibri" w:cs="Calibri"/>
          <w:sz w:val="18"/>
          <w:szCs w:val="18"/>
        </w:rPr>
      </w:pPr>
    </w:p>
    <w:p w14:paraId="101198CB" w14:textId="77777777" w:rsidR="00AC50B8" w:rsidRPr="004C13DD" w:rsidRDefault="00AC50B8" w:rsidP="00AC50B8">
      <w:pPr>
        <w:pStyle w:val="NormalWeb"/>
        <w:rPr>
          <w:rFonts w:ascii="Calibri" w:hAnsi="Calibri" w:cs="Calibri"/>
          <w:sz w:val="18"/>
          <w:szCs w:val="18"/>
        </w:rPr>
      </w:pPr>
    </w:p>
    <w:p w14:paraId="0E1F5859" w14:textId="77777777" w:rsidR="00AC50B8" w:rsidRPr="004C13DD" w:rsidRDefault="00AC50B8" w:rsidP="00AC50B8">
      <w:pPr>
        <w:pStyle w:val="NormalWeb"/>
        <w:rPr>
          <w:rFonts w:ascii="Calibri" w:hAnsi="Calibri" w:cs="Calibri"/>
          <w:sz w:val="18"/>
          <w:szCs w:val="18"/>
        </w:rPr>
      </w:pPr>
    </w:p>
    <w:p w14:paraId="638D1570" w14:textId="77777777" w:rsidR="00AC50B8" w:rsidRPr="004C13DD" w:rsidRDefault="00AC50B8" w:rsidP="00AC50B8">
      <w:pPr>
        <w:pStyle w:val="NormalWeb"/>
        <w:rPr>
          <w:rFonts w:ascii="Calibri" w:hAnsi="Calibri" w:cs="Calibri"/>
          <w:sz w:val="18"/>
          <w:szCs w:val="18"/>
        </w:rPr>
      </w:pPr>
    </w:p>
    <w:p w14:paraId="367C51FD" w14:textId="77777777" w:rsidR="00AC50B8" w:rsidRPr="004C13DD" w:rsidRDefault="00AC50B8" w:rsidP="00AC50B8">
      <w:pPr>
        <w:pStyle w:val="NormalWeb"/>
        <w:rPr>
          <w:rFonts w:ascii="Calibri" w:hAnsi="Calibri" w:cs="Calibri"/>
          <w:sz w:val="18"/>
          <w:szCs w:val="18"/>
        </w:rPr>
      </w:pPr>
    </w:p>
    <w:p w14:paraId="5A622AC1" w14:textId="77777777" w:rsidR="00AC50B8" w:rsidRPr="004C13DD" w:rsidRDefault="00AC50B8" w:rsidP="00AC50B8">
      <w:pPr>
        <w:pStyle w:val="NormalWeb"/>
        <w:rPr>
          <w:rFonts w:ascii="Calibri" w:hAnsi="Calibri" w:cs="Calibri"/>
        </w:rPr>
      </w:pPr>
    </w:p>
    <w:p w14:paraId="030F11C6" w14:textId="77777777" w:rsidR="00AC50B8" w:rsidRPr="004C13DD" w:rsidRDefault="00AC50B8" w:rsidP="00AC50B8">
      <w:pPr>
        <w:pStyle w:val="NormalWeb"/>
        <w:rPr>
          <w:rFonts w:ascii="Calibri" w:hAnsi="Calibri" w:cs="Calibri"/>
        </w:rPr>
      </w:pPr>
    </w:p>
    <w:p w14:paraId="74297C5E" w14:textId="77777777" w:rsidR="00AC50B8" w:rsidRPr="004C13DD" w:rsidRDefault="00AC50B8" w:rsidP="00AC50B8">
      <w:pPr>
        <w:rPr>
          <w:rFonts w:cs="Calibri"/>
        </w:rPr>
      </w:pPr>
    </w:p>
    <w:p w14:paraId="76951F21" w14:textId="77777777" w:rsidR="00AC50B8" w:rsidRPr="004C13DD" w:rsidRDefault="00AC50B8" w:rsidP="00AC50B8">
      <w:pPr>
        <w:rPr>
          <w:rFonts w:cs="Calibri"/>
        </w:rPr>
      </w:pPr>
    </w:p>
    <w:p w14:paraId="51D82501" w14:textId="77777777" w:rsidR="00AC50B8" w:rsidRPr="004C13DD" w:rsidRDefault="00AC50B8" w:rsidP="00AC50B8">
      <w:pPr>
        <w:rPr>
          <w:rFonts w:cs="Calibri"/>
        </w:rPr>
      </w:pPr>
    </w:p>
    <w:p w14:paraId="6C10867B" w14:textId="77777777" w:rsidR="00AC50B8" w:rsidRPr="004C13DD" w:rsidRDefault="00AC50B8" w:rsidP="00AC50B8">
      <w:pPr>
        <w:rPr>
          <w:rFonts w:cs="Calibri"/>
        </w:rPr>
      </w:pPr>
    </w:p>
    <w:p w14:paraId="510404D5" w14:textId="77777777" w:rsidR="00AC50B8" w:rsidRPr="004C13DD" w:rsidRDefault="00AC50B8" w:rsidP="00AC50B8">
      <w:pPr>
        <w:rPr>
          <w:rFonts w:cs="Calibri"/>
        </w:rPr>
      </w:pPr>
    </w:p>
    <w:p w14:paraId="223A4BCD" w14:textId="77777777" w:rsidR="00AC50B8" w:rsidRPr="004C13DD" w:rsidRDefault="00AC50B8" w:rsidP="00AC50B8">
      <w:pPr>
        <w:rPr>
          <w:rFonts w:cs="Calibri"/>
        </w:rPr>
        <w:sectPr w:rsidR="00AC50B8" w:rsidRPr="004C13DD" w:rsidSect="00A70026">
          <w:type w:val="continuous"/>
          <w:pgSz w:w="11906" w:h="16838"/>
          <w:pgMar w:top="1417" w:right="1417" w:bottom="1417" w:left="1417" w:header="708" w:footer="708" w:gutter="0"/>
          <w:cols w:num="2" w:space="709"/>
          <w:docGrid w:linePitch="360"/>
        </w:sectPr>
      </w:pPr>
    </w:p>
    <w:p w14:paraId="317ACAF2" w14:textId="77777777" w:rsidR="00AC50B8" w:rsidRPr="004C13DD" w:rsidRDefault="00AC50B8" w:rsidP="00393B46">
      <w:pPr>
        <w:pStyle w:val="Titre1"/>
        <w:numPr>
          <w:ilvl w:val="0"/>
          <w:numId w:val="4"/>
        </w:numPr>
        <w:rPr>
          <w:rFonts w:ascii="Calibri" w:hAnsi="Calibri" w:cs="Calibri"/>
        </w:rPr>
      </w:pPr>
      <w:bookmarkStart w:id="79" w:name="_Toc82436205"/>
      <w:r w:rsidRPr="004C13DD">
        <w:rPr>
          <w:rFonts w:ascii="Calibri" w:hAnsi="Calibri" w:cs="Calibri"/>
        </w:rPr>
        <w:lastRenderedPageBreak/>
        <w:t>TEXTES REGLEMENTAIRES</w:t>
      </w:r>
      <w:bookmarkEnd w:id="79"/>
    </w:p>
    <w:p w14:paraId="088F0D28" w14:textId="77777777" w:rsidR="000A16D5" w:rsidRDefault="000A16D5" w:rsidP="00AC50B8">
      <w:pPr>
        <w:spacing w:after="0"/>
        <w:rPr>
          <w:rFonts w:cs="Calibri"/>
        </w:rPr>
      </w:pPr>
    </w:p>
    <w:p w14:paraId="40DA4A21" w14:textId="77777777" w:rsidR="000A16D5" w:rsidRDefault="000A16D5" w:rsidP="00AC50B8">
      <w:pPr>
        <w:spacing w:after="0"/>
        <w:rPr>
          <w:rFonts w:cs="Calibri"/>
        </w:rPr>
      </w:pPr>
    </w:p>
    <w:p w14:paraId="4EC866BA" w14:textId="72F8762B" w:rsidR="00AC50B8" w:rsidRPr="00C0212A" w:rsidRDefault="00AC50B8" w:rsidP="00AC50B8">
      <w:pPr>
        <w:spacing w:after="0"/>
        <w:rPr>
          <w:rFonts w:cs="Calibri"/>
        </w:rPr>
      </w:pPr>
      <w:r w:rsidRPr="00C0212A">
        <w:rPr>
          <w:rFonts w:cs="Calibri"/>
        </w:rPr>
        <w:t xml:space="preserve">- Décret n° 2020-73 du 31 janvier 2020 portant adoption de conditions adaptées pour le bénéfice des prestations en espèces pour les personnes exposées au coronavirus (sur la mise en confinement des salariés). </w:t>
      </w:r>
    </w:p>
    <w:p w14:paraId="7919CBFA" w14:textId="77777777" w:rsidR="00AC50B8" w:rsidRPr="00C0212A" w:rsidRDefault="00AC50B8" w:rsidP="00AC50B8">
      <w:pPr>
        <w:spacing w:after="0"/>
        <w:rPr>
          <w:rFonts w:cs="Calibri"/>
        </w:rPr>
      </w:pPr>
      <w:r w:rsidRPr="00C0212A">
        <w:rPr>
          <w:rFonts w:cs="Calibri"/>
        </w:rPr>
        <w:t>- Arrêté du 14 mars 2020 modifié portant diverses mesures relatives à la lutte contre la propagation du virus covid-19</w:t>
      </w:r>
    </w:p>
    <w:p w14:paraId="6DB330ED" w14:textId="77777777" w:rsidR="00AC50B8" w:rsidRPr="00C0212A" w:rsidRDefault="00AC50B8" w:rsidP="00AC50B8">
      <w:pPr>
        <w:spacing w:after="0"/>
        <w:rPr>
          <w:rFonts w:cs="Calibri"/>
        </w:rPr>
      </w:pPr>
      <w:r w:rsidRPr="00C0212A">
        <w:rPr>
          <w:rFonts w:cs="Calibri"/>
        </w:rPr>
        <w:t>- Arrêté du 15 mars 2020 complétant l’arrêté du 14 mars 2020 portant diverses mesures relatives à la lutte contre la propagation du virus covid-19</w:t>
      </w:r>
    </w:p>
    <w:p w14:paraId="0E68DEB9" w14:textId="77777777" w:rsidR="00AC50B8" w:rsidRPr="00C0212A" w:rsidRDefault="00AC50B8" w:rsidP="00AC50B8">
      <w:pPr>
        <w:spacing w:after="0"/>
        <w:rPr>
          <w:rFonts w:cs="Calibri"/>
        </w:rPr>
      </w:pPr>
      <w:r w:rsidRPr="00C0212A">
        <w:rPr>
          <w:rFonts w:cs="Calibri"/>
        </w:rPr>
        <w:t xml:space="preserve">- Décret n° 2020-260 du 16 mars 2020 portant réglementation des déplacements dans le cadre de la lutte contre la propagation du virus covid-19 </w:t>
      </w:r>
    </w:p>
    <w:p w14:paraId="683524F7" w14:textId="77777777" w:rsidR="00AC50B8" w:rsidRPr="00C0212A" w:rsidRDefault="00AC50B8" w:rsidP="00AC50B8">
      <w:pPr>
        <w:spacing w:after="0"/>
        <w:rPr>
          <w:rFonts w:cs="Calibri"/>
        </w:rPr>
      </w:pPr>
      <w:r w:rsidRPr="00C0212A">
        <w:rPr>
          <w:rFonts w:cs="Calibri"/>
        </w:rPr>
        <w:t>- Décret n° 2020-264 du 17 mars 2020 portant création d'une contravention réprimant la violation des mesures destinées à prévenir et limiter les conséquences des menaces sanitaires graves sur la santé de la population</w:t>
      </w:r>
    </w:p>
    <w:p w14:paraId="59D7F5B0" w14:textId="77777777" w:rsidR="00AC50B8" w:rsidRPr="00C0212A" w:rsidRDefault="00AC50B8" w:rsidP="00AC50B8">
      <w:pPr>
        <w:spacing w:after="0"/>
        <w:rPr>
          <w:rFonts w:cs="Calibri"/>
        </w:rPr>
      </w:pPr>
      <w:r w:rsidRPr="00C0212A">
        <w:rPr>
          <w:rFonts w:cs="Calibri"/>
        </w:rPr>
        <w:t>- Arrêté du 17 mars 2020 complétant l'arrêté du 14 mars 2020 portant diverses mesures relatives à la lutte contre la propagation du virus covid-19</w:t>
      </w:r>
    </w:p>
    <w:p w14:paraId="4CF95899" w14:textId="77777777" w:rsidR="00AC50B8" w:rsidRPr="00C0212A" w:rsidRDefault="00AC50B8" w:rsidP="00AC50B8">
      <w:pPr>
        <w:spacing w:after="0"/>
        <w:rPr>
          <w:rFonts w:cs="Calibri"/>
        </w:rPr>
      </w:pPr>
      <w:r w:rsidRPr="00C0212A">
        <w:rPr>
          <w:rFonts w:cs="Calibri"/>
        </w:rPr>
        <w:t>- Arrêté du 19 mars 2020 complétant l'arrêté du 14 mars 2020 portant diverses mesures relatives à la lutte contre la propagation du virus covid-19</w:t>
      </w:r>
    </w:p>
    <w:p w14:paraId="14C8C27F" w14:textId="77777777" w:rsidR="00AC50B8" w:rsidRPr="00C0212A" w:rsidRDefault="00AC50B8" w:rsidP="00AC50B8">
      <w:pPr>
        <w:spacing w:after="0"/>
        <w:rPr>
          <w:rFonts w:cs="Calibri"/>
        </w:rPr>
      </w:pPr>
      <w:r w:rsidRPr="00C0212A">
        <w:rPr>
          <w:rFonts w:cs="Calibri"/>
        </w:rPr>
        <w:t>- Décret n°2020-293 du 23 mars 2020 prescrivant les mesures générales nécessaires pour faire face à l’épidémie de covid-19 dans le cadre de l’état d’urgence sanitaire</w:t>
      </w:r>
    </w:p>
    <w:p w14:paraId="74DA3E9A" w14:textId="77777777" w:rsidR="00AC50B8" w:rsidRPr="00C0212A" w:rsidRDefault="00AC50B8" w:rsidP="00AC50B8">
      <w:pPr>
        <w:spacing w:after="0"/>
        <w:rPr>
          <w:rFonts w:cs="Calibri"/>
        </w:rPr>
      </w:pPr>
      <w:r w:rsidRPr="00C0212A">
        <w:rPr>
          <w:rFonts w:cs="Calibri"/>
        </w:rPr>
        <w:t xml:space="preserve">- Loi n° 2020-290 du 23 mars 2020 d'urgence pour faire face à l'épidémie de covid-19 </w:t>
      </w:r>
    </w:p>
    <w:p w14:paraId="73A08A2F" w14:textId="77777777" w:rsidR="00AC50B8" w:rsidRPr="00C0212A" w:rsidRDefault="00AC50B8" w:rsidP="00AC50B8">
      <w:pPr>
        <w:spacing w:after="0"/>
        <w:rPr>
          <w:rFonts w:cs="Calibri"/>
        </w:rPr>
      </w:pPr>
      <w:r w:rsidRPr="00C0212A">
        <w:rPr>
          <w:rFonts w:cs="Calibri"/>
        </w:rPr>
        <w:t>- Articles L. et R. 4121-1 et suivants du code du travail</w:t>
      </w:r>
    </w:p>
    <w:p w14:paraId="7FEF6B96" w14:textId="7401BA87" w:rsidR="00530BD9" w:rsidRDefault="00AC50B8" w:rsidP="00530BD9">
      <w:pPr>
        <w:spacing w:after="0"/>
        <w:rPr>
          <w:rFonts w:cs="Calibri"/>
        </w:rPr>
      </w:pPr>
      <w:r w:rsidRPr="00C0212A">
        <w:rPr>
          <w:rFonts w:cs="Calibri"/>
        </w:rPr>
        <w:t>- Article L. 1222-11 du code du travail (sur le télétravail)</w:t>
      </w:r>
    </w:p>
    <w:p w14:paraId="58F2C81B" w14:textId="77777777" w:rsidR="00530A1B" w:rsidRPr="00530A1B" w:rsidRDefault="00530A1B" w:rsidP="00530A1B">
      <w:pPr>
        <w:spacing w:after="0"/>
        <w:rPr>
          <w:rFonts w:cs="Calibri"/>
        </w:rPr>
      </w:pPr>
      <w:r w:rsidRPr="00530A1B">
        <w:rPr>
          <w:rFonts w:cs="Calibri"/>
        </w:rPr>
        <w:t>- Protocole national de déconfinement</w:t>
      </w:r>
    </w:p>
    <w:p w14:paraId="74F39F54" w14:textId="77777777" w:rsidR="00530A1B" w:rsidRPr="00530A1B" w:rsidRDefault="00530A1B" w:rsidP="00530A1B">
      <w:pPr>
        <w:spacing w:after="0"/>
        <w:rPr>
          <w:rFonts w:cs="Calibri"/>
        </w:rPr>
      </w:pPr>
      <w:r w:rsidRPr="00530A1B">
        <w:rPr>
          <w:rFonts w:cs="Calibri"/>
        </w:rPr>
        <w:t>- Avis du HCSP du 29 avril 2020 relatif à l’opportunité de nettoyer et de désinfecter, avant réouverture à l’issue du confinement, les établissements recevant du public et lieux de travail fermés pendant la période</w:t>
      </w:r>
    </w:p>
    <w:p w14:paraId="41344C75" w14:textId="77777777" w:rsidR="00530A1B" w:rsidRPr="00530A1B" w:rsidRDefault="00530A1B" w:rsidP="00530A1B">
      <w:pPr>
        <w:spacing w:after="0"/>
        <w:rPr>
          <w:rFonts w:cs="Calibri"/>
        </w:rPr>
      </w:pPr>
      <w:r w:rsidRPr="00530A1B">
        <w:rPr>
          <w:rFonts w:cs="Calibri"/>
        </w:rPr>
        <w:t>de confinement, dans le contexte de la lutte contre la propagation du coronavirus SARS-CoV-2.</w:t>
      </w:r>
    </w:p>
    <w:p w14:paraId="015DBB0B" w14:textId="4DE9578E" w:rsidR="00530A1B" w:rsidRDefault="00530A1B" w:rsidP="00530BD9">
      <w:pPr>
        <w:spacing w:after="0"/>
        <w:rPr>
          <w:rFonts w:cs="Calibri"/>
        </w:rPr>
      </w:pPr>
      <w:r>
        <w:rPr>
          <w:rFonts w:cs="Calibri"/>
        </w:rPr>
        <w:t>- Fiche métier des Espaces Verts élaborée par les Ministères du Travail et de l’Agriculture</w:t>
      </w:r>
    </w:p>
    <w:p w14:paraId="503063BA" w14:textId="6B6EC384" w:rsidR="00530A1B" w:rsidRDefault="00530A1B" w:rsidP="00530BD9">
      <w:pPr>
        <w:spacing w:after="0"/>
        <w:rPr>
          <w:rFonts w:cs="Calibri"/>
        </w:rPr>
      </w:pPr>
    </w:p>
    <w:p w14:paraId="134F7CD7" w14:textId="77777777" w:rsidR="00530A1B" w:rsidRDefault="00530A1B" w:rsidP="00530BD9">
      <w:pPr>
        <w:spacing w:after="0"/>
        <w:rPr>
          <w:rFonts w:cs="Calibri"/>
        </w:rPr>
      </w:pPr>
    </w:p>
    <w:p w14:paraId="308547D1" w14:textId="4036588A" w:rsidR="00AC50B8" w:rsidRPr="00530BD9" w:rsidRDefault="00AC50B8" w:rsidP="00530BD9">
      <w:pPr>
        <w:spacing w:after="0"/>
        <w:rPr>
          <w:rFonts w:cs="Calibri"/>
          <w:b/>
          <w:bCs/>
        </w:rPr>
      </w:pPr>
      <w:r>
        <w:rPr>
          <w:rFonts w:cs="Calibri"/>
        </w:rPr>
        <w:br w:type="page"/>
      </w:r>
      <w:r w:rsidRPr="00530BD9">
        <w:rPr>
          <w:rFonts w:cs="Calibri"/>
          <w:b/>
          <w:bCs/>
        </w:rPr>
        <w:lastRenderedPageBreak/>
        <w:t>CE QU’IL FAUT SAVOIR</w:t>
      </w:r>
    </w:p>
    <w:p w14:paraId="47BE6E66" w14:textId="77777777" w:rsidR="004F4D8E" w:rsidRDefault="004F4D8E" w:rsidP="00AC50B8">
      <w:pPr>
        <w:rPr>
          <w:rFonts w:cs="Calibri"/>
        </w:rPr>
      </w:pPr>
    </w:p>
    <w:p w14:paraId="0420E6E2" w14:textId="1013194E" w:rsidR="00AC50B8" w:rsidRPr="004C13DD" w:rsidRDefault="00AC50B8" w:rsidP="00AC50B8">
      <w:pPr>
        <w:rPr>
          <w:rFonts w:cs="Calibri"/>
        </w:rPr>
      </w:pPr>
      <w:r w:rsidRPr="00926D64">
        <w:rPr>
          <w:rFonts w:cs="Calibri"/>
        </w:rPr>
        <w:t xml:space="preserve">Cette section comprend les informations en date au moment de sa rédaction. </w:t>
      </w:r>
      <w:r w:rsidRPr="00926D64">
        <w:rPr>
          <w:rFonts w:cs="Calibri"/>
        </w:rPr>
        <w:br/>
        <w:t xml:space="preserve">Les informations sont régulièrement mises à jour sur </w:t>
      </w:r>
      <w:hyperlink r:id="rId15" w:history="1">
        <w:r w:rsidR="00BA3809" w:rsidRPr="00C45031">
          <w:rPr>
            <w:rStyle w:val="Lienhypertexte"/>
            <w:rFonts w:cs="Calibri"/>
          </w:rPr>
          <w:t>https://www.gouvernement.fr/info-coronavirus.</w:t>
        </w:r>
      </w:hyperlink>
    </w:p>
    <w:p w14:paraId="7D462A4A" w14:textId="77777777" w:rsidR="00AC50B8" w:rsidRPr="004C13DD" w:rsidRDefault="00AC50B8" w:rsidP="00393B46">
      <w:pPr>
        <w:pStyle w:val="Titre2"/>
        <w:numPr>
          <w:ilvl w:val="0"/>
          <w:numId w:val="6"/>
        </w:numPr>
        <w:rPr>
          <w:rFonts w:ascii="Calibri" w:hAnsi="Calibri" w:cs="Calibri"/>
          <w:sz w:val="24"/>
          <w:szCs w:val="24"/>
        </w:rPr>
      </w:pPr>
      <w:bookmarkStart w:id="80" w:name="_Toc82436206"/>
      <w:r w:rsidRPr="004C13DD">
        <w:rPr>
          <w:rFonts w:ascii="Calibri" w:hAnsi="Calibri" w:cs="Calibri"/>
          <w:sz w:val="24"/>
          <w:szCs w:val="24"/>
        </w:rPr>
        <w:t>La pandémie de COVID-19</w:t>
      </w:r>
      <w:bookmarkEnd w:id="80"/>
    </w:p>
    <w:p w14:paraId="07D14FF3" w14:textId="77777777" w:rsidR="00AC50B8" w:rsidRPr="004C13DD" w:rsidRDefault="00AC50B8" w:rsidP="00AC50B8">
      <w:pPr>
        <w:jc w:val="both"/>
        <w:rPr>
          <w:rFonts w:cs="Calibri"/>
        </w:rPr>
      </w:pPr>
      <w:r w:rsidRPr="004C13DD">
        <w:rPr>
          <w:rFonts w:cs="Calibri"/>
        </w:rPr>
        <w:t>Le COVID-19 est une infection respiratoire aigüe, d’origine virale, très contagieuse (une personne infectée en contaminerait en moyenne deux à trois), qui peut être mortelle, principalement pour les personnes âgées ou affaiblies. Son délai d’incubation est de 3 à 5 jours, pouvant s’étendre jusque 14 jours. Le malade peut être asymptomatique, mais demeure contagieux, parfois même avant le déclenchement de la maladie, jusqu’à ce que celle-ci soit guérie.</w:t>
      </w:r>
    </w:p>
    <w:p w14:paraId="03F4C285" w14:textId="77777777" w:rsidR="00AC50B8" w:rsidRPr="004C13DD" w:rsidRDefault="00AC50B8" w:rsidP="00393B46">
      <w:pPr>
        <w:pStyle w:val="Titre2"/>
        <w:numPr>
          <w:ilvl w:val="0"/>
          <w:numId w:val="6"/>
        </w:numPr>
        <w:rPr>
          <w:rFonts w:ascii="Calibri" w:hAnsi="Calibri" w:cs="Calibri"/>
          <w:sz w:val="24"/>
          <w:szCs w:val="24"/>
        </w:rPr>
      </w:pPr>
      <w:bookmarkStart w:id="81" w:name="_Toc82436207"/>
      <w:r w:rsidRPr="004C13DD">
        <w:rPr>
          <w:rFonts w:ascii="Calibri" w:hAnsi="Calibri" w:cs="Calibri"/>
          <w:sz w:val="24"/>
          <w:szCs w:val="24"/>
        </w:rPr>
        <w:t>Comment se manifeste-t-elle ?</w:t>
      </w:r>
      <w:bookmarkEnd w:id="81"/>
    </w:p>
    <w:p w14:paraId="5FD7265B" w14:textId="77777777" w:rsidR="00AC50B8" w:rsidRPr="004C13DD" w:rsidRDefault="00AC50B8" w:rsidP="00AC50B8">
      <w:pPr>
        <w:ind w:left="360"/>
        <w:jc w:val="both"/>
        <w:rPr>
          <w:rFonts w:cs="Calibri"/>
        </w:rPr>
      </w:pPr>
      <w:r w:rsidRPr="004C13DD">
        <w:rPr>
          <w:rFonts w:cs="Calibri"/>
        </w:rPr>
        <w:t>Le COVID-19 se manifeste par :</w:t>
      </w:r>
    </w:p>
    <w:p w14:paraId="5BE75A2E" w14:textId="77777777" w:rsidR="00AC50B8" w:rsidRPr="004C13DD" w:rsidRDefault="00AC50B8" w:rsidP="00393B46">
      <w:pPr>
        <w:numPr>
          <w:ilvl w:val="0"/>
          <w:numId w:val="7"/>
        </w:numPr>
        <w:spacing w:after="0"/>
        <w:jc w:val="both"/>
        <w:rPr>
          <w:rFonts w:cs="Calibri"/>
        </w:rPr>
      </w:pPr>
      <w:r w:rsidRPr="004C13DD">
        <w:rPr>
          <w:rFonts w:cs="Calibri"/>
        </w:rPr>
        <w:t>Fièvre</w:t>
      </w:r>
    </w:p>
    <w:p w14:paraId="557B90D8" w14:textId="77777777" w:rsidR="00AC50B8" w:rsidRPr="004C13DD" w:rsidRDefault="00AC50B8" w:rsidP="00393B46">
      <w:pPr>
        <w:numPr>
          <w:ilvl w:val="0"/>
          <w:numId w:val="7"/>
        </w:numPr>
        <w:spacing w:after="0"/>
        <w:jc w:val="both"/>
        <w:rPr>
          <w:rFonts w:cs="Calibri"/>
        </w:rPr>
      </w:pPr>
      <w:r w:rsidRPr="004C13DD">
        <w:rPr>
          <w:rFonts w:cs="Calibri"/>
        </w:rPr>
        <w:t>Fatigue</w:t>
      </w:r>
    </w:p>
    <w:p w14:paraId="00708B29" w14:textId="77777777" w:rsidR="00AC50B8" w:rsidRDefault="00AC50B8" w:rsidP="00393B46">
      <w:pPr>
        <w:numPr>
          <w:ilvl w:val="0"/>
          <w:numId w:val="7"/>
        </w:numPr>
        <w:spacing w:after="0"/>
        <w:jc w:val="both"/>
        <w:rPr>
          <w:rFonts w:cs="Calibri"/>
        </w:rPr>
      </w:pPr>
      <w:r w:rsidRPr="004C13DD">
        <w:rPr>
          <w:rFonts w:cs="Calibri"/>
        </w:rPr>
        <w:t>Toux sèche</w:t>
      </w:r>
    </w:p>
    <w:p w14:paraId="78974B74" w14:textId="77777777" w:rsidR="00AC50B8" w:rsidRPr="004C13DD" w:rsidRDefault="00AC50B8" w:rsidP="00393B46">
      <w:pPr>
        <w:numPr>
          <w:ilvl w:val="0"/>
          <w:numId w:val="7"/>
        </w:numPr>
        <w:spacing w:after="0"/>
        <w:jc w:val="both"/>
        <w:rPr>
          <w:rFonts w:cs="Calibri"/>
        </w:rPr>
      </w:pPr>
      <w:r>
        <w:rPr>
          <w:rFonts w:cs="Calibri"/>
        </w:rPr>
        <w:t>Difficulté à respirer</w:t>
      </w:r>
    </w:p>
    <w:p w14:paraId="5F369DBF" w14:textId="77777777" w:rsidR="00AC50B8" w:rsidRPr="004C13DD" w:rsidRDefault="00AC50B8" w:rsidP="00AC50B8">
      <w:pPr>
        <w:spacing w:after="0"/>
        <w:ind w:left="360"/>
        <w:jc w:val="both"/>
        <w:rPr>
          <w:rFonts w:cs="Calibri"/>
        </w:rPr>
      </w:pPr>
    </w:p>
    <w:p w14:paraId="4D4E9076" w14:textId="77777777" w:rsidR="00AC50B8" w:rsidRPr="004C13DD" w:rsidRDefault="00AC50B8" w:rsidP="00AC50B8">
      <w:pPr>
        <w:spacing w:after="0"/>
        <w:ind w:left="360"/>
        <w:jc w:val="both"/>
        <w:rPr>
          <w:rFonts w:cs="Calibri"/>
        </w:rPr>
      </w:pPr>
      <w:r w:rsidRPr="004C13DD">
        <w:rPr>
          <w:rFonts w:cs="Calibri"/>
        </w:rPr>
        <w:t>D’autres symptômes peuvent se présenter :</w:t>
      </w:r>
    </w:p>
    <w:p w14:paraId="5A08E42B" w14:textId="77777777" w:rsidR="00AC50B8" w:rsidRPr="004C13DD" w:rsidRDefault="00AC50B8" w:rsidP="00AC50B8">
      <w:pPr>
        <w:spacing w:after="0"/>
        <w:ind w:left="360"/>
        <w:jc w:val="both"/>
        <w:rPr>
          <w:rFonts w:cs="Calibri"/>
        </w:rPr>
      </w:pPr>
    </w:p>
    <w:p w14:paraId="222635A4" w14:textId="77777777" w:rsidR="00AC50B8" w:rsidRPr="004C13DD" w:rsidRDefault="00AC50B8" w:rsidP="00393B46">
      <w:pPr>
        <w:numPr>
          <w:ilvl w:val="0"/>
          <w:numId w:val="7"/>
        </w:numPr>
        <w:spacing w:after="0"/>
        <w:jc w:val="both"/>
        <w:rPr>
          <w:rFonts w:cs="Calibri"/>
        </w:rPr>
      </w:pPr>
      <w:r w:rsidRPr="004C13DD">
        <w:rPr>
          <w:rFonts w:cs="Calibri"/>
        </w:rPr>
        <w:t>Douleurs</w:t>
      </w:r>
    </w:p>
    <w:p w14:paraId="2EE49D43" w14:textId="77777777" w:rsidR="00AC50B8" w:rsidRPr="004C13DD" w:rsidRDefault="00AC50B8" w:rsidP="00393B46">
      <w:pPr>
        <w:numPr>
          <w:ilvl w:val="0"/>
          <w:numId w:val="7"/>
        </w:numPr>
        <w:spacing w:after="0"/>
        <w:jc w:val="both"/>
        <w:rPr>
          <w:rFonts w:cs="Calibri"/>
        </w:rPr>
      </w:pPr>
      <w:r w:rsidRPr="004C13DD">
        <w:rPr>
          <w:rFonts w:cs="Calibri"/>
        </w:rPr>
        <w:t>Congestion / écoulement nasal</w:t>
      </w:r>
    </w:p>
    <w:p w14:paraId="1371CE29" w14:textId="77777777" w:rsidR="00AC50B8" w:rsidRPr="004C13DD" w:rsidRDefault="00AC50B8" w:rsidP="00393B46">
      <w:pPr>
        <w:numPr>
          <w:ilvl w:val="0"/>
          <w:numId w:val="7"/>
        </w:numPr>
        <w:spacing w:after="0"/>
        <w:jc w:val="both"/>
        <w:rPr>
          <w:rFonts w:cs="Calibri"/>
        </w:rPr>
      </w:pPr>
      <w:r w:rsidRPr="004C13DD">
        <w:rPr>
          <w:rFonts w:cs="Calibri"/>
        </w:rPr>
        <w:t>Maux de gorge</w:t>
      </w:r>
    </w:p>
    <w:p w14:paraId="0FFEC4ED" w14:textId="77777777" w:rsidR="00AC50B8" w:rsidRPr="004C13DD" w:rsidRDefault="00AC50B8" w:rsidP="00393B46">
      <w:pPr>
        <w:numPr>
          <w:ilvl w:val="0"/>
          <w:numId w:val="7"/>
        </w:numPr>
        <w:spacing w:after="0"/>
        <w:jc w:val="both"/>
        <w:rPr>
          <w:rFonts w:cs="Calibri"/>
        </w:rPr>
      </w:pPr>
      <w:r w:rsidRPr="004C13DD">
        <w:rPr>
          <w:rFonts w:cs="Calibri"/>
        </w:rPr>
        <w:t>Diarrhée</w:t>
      </w:r>
    </w:p>
    <w:p w14:paraId="3BD57D42" w14:textId="77777777" w:rsidR="00AC50B8" w:rsidRPr="004C13DD" w:rsidRDefault="00AC50B8" w:rsidP="00AC50B8">
      <w:pPr>
        <w:spacing w:after="0"/>
        <w:jc w:val="both"/>
        <w:rPr>
          <w:rFonts w:cs="Calibri"/>
        </w:rPr>
      </w:pPr>
    </w:p>
    <w:p w14:paraId="0833198F" w14:textId="77777777" w:rsidR="00AC50B8" w:rsidRPr="004C13DD" w:rsidRDefault="00AC50B8" w:rsidP="00AC50B8">
      <w:pPr>
        <w:spacing w:after="0"/>
        <w:jc w:val="both"/>
        <w:rPr>
          <w:rFonts w:cs="Calibri"/>
        </w:rPr>
      </w:pPr>
      <w:r w:rsidRPr="004C13DD">
        <w:rPr>
          <w:rFonts w:cs="Calibri"/>
        </w:rPr>
        <w:t>La plupart des personnes guérissent sans avoir besoin de traitement particulier (environ 80%)</w:t>
      </w:r>
    </w:p>
    <w:p w14:paraId="2B68287D" w14:textId="77777777" w:rsidR="00AC50B8" w:rsidRPr="004C13DD" w:rsidRDefault="00AC50B8" w:rsidP="00393B46">
      <w:pPr>
        <w:pStyle w:val="Titre2"/>
        <w:numPr>
          <w:ilvl w:val="0"/>
          <w:numId w:val="6"/>
        </w:numPr>
        <w:rPr>
          <w:rFonts w:ascii="Calibri" w:hAnsi="Calibri" w:cs="Calibri"/>
          <w:sz w:val="24"/>
          <w:szCs w:val="24"/>
        </w:rPr>
      </w:pPr>
      <w:bookmarkStart w:id="82" w:name="_Toc82436208"/>
      <w:r w:rsidRPr="004C13DD">
        <w:rPr>
          <w:rFonts w:ascii="Calibri" w:hAnsi="Calibri" w:cs="Calibri"/>
          <w:sz w:val="24"/>
          <w:szCs w:val="24"/>
        </w:rPr>
        <w:t>Comment l’attrape-t-on ?</w:t>
      </w:r>
      <w:bookmarkEnd w:id="82"/>
    </w:p>
    <w:p w14:paraId="55E61D53" w14:textId="77777777" w:rsidR="00AC50B8" w:rsidRPr="004C13DD" w:rsidRDefault="00AC50B8" w:rsidP="00AC50B8">
      <w:pPr>
        <w:ind w:left="360"/>
        <w:jc w:val="both"/>
        <w:rPr>
          <w:rFonts w:cs="Calibri"/>
        </w:rPr>
      </w:pPr>
      <w:r w:rsidRPr="004C13DD">
        <w:rPr>
          <w:rFonts w:cs="Calibri"/>
        </w:rPr>
        <w:t>La contagion se propage selon deux modes :</w:t>
      </w:r>
    </w:p>
    <w:p w14:paraId="77FFD1CA" w14:textId="77777777" w:rsidR="00AC50B8" w:rsidRPr="004C13DD" w:rsidRDefault="00AC50B8" w:rsidP="00AC50B8">
      <w:pPr>
        <w:ind w:left="360"/>
        <w:jc w:val="both"/>
        <w:rPr>
          <w:rFonts w:cs="Calibri"/>
        </w:rPr>
      </w:pPr>
      <w:r w:rsidRPr="004C13DD">
        <w:rPr>
          <w:rFonts w:cs="Calibri"/>
        </w:rPr>
        <w:t>1- l'un direct (respiratoire),</w:t>
      </w:r>
    </w:p>
    <w:p w14:paraId="2C202E04" w14:textId="77777777" w:rsidR="00AC50B8" w:rsidRPr="004C13DD" w:rsidRDefault="00AC50B8" w:rsidP="00AC50B8">
      <w:pPr>
        <w:ind w:left="360"/>
        <w:jc w:val="both"/>
        <w:rPr>
          <w:rFonts w:cs="Calibri"/>
        </w:rPr>
      </w:pPr>
      <w:r w:rsidRPr="004C13DD">
        <w:rPr>
          <w:rFonts w:cs="Calibri"/>
        </w:rPr>
        <w:t>2- l'autre indirect (porté par les mains).</w:t>
      </w:r>
    </w:p>
    <w:p w14:paraId="69921E33" w14:textId="77777777" w:rsidR="00AC50B8" w:rsidRPr="004C13DD" w:rsidRDefault="00AC50B8" w:rsidP="00AC50B8">
      <w:pPr>
        <w:ind w:left="360"/>
        <w:jc w:val="both"/>
        <w:rPr>
          <w:rFonts w:cs="Calibri"/>
        </w:rPr>
      </w:pPr>
      <w:r w:rsidRPr="004C13DD">
        <w:rPr>
          <w:rFonts w:cs="Calibri"/>
        </w:rPr>
        <w:t xml:space="preserve">Ainsi, un malade (mais il ne sait pas encore qu’il est malade) éternue ou tousse. </w:t>
      </w:r>
    </w:p>
    <w:p w14:paraId="259D870F" w14:textId="77777777" w:rsidR="00AC50B8" w:rsidRPr="004C13DD" w:rsidRDefault="00AC50B8" w:rsidP="00AC50B8">
      <w:pPr>
        <w:ind w:left="360"/>
        <w:jc w:val="both"/>
        <w:rPr>
          <w:rFonts w:cs="Calibri"/>
        </w:rPr>
      </w:pPr>
      <w:r w:rsidRPr="004C13DD">
        <w:rPr>
          <w:rFonts w:cs="Calibri"/>
        </w:rPr>
        <w:t>Les microparticules qu'il projette contamineront :</w:t>
      </w:r>
    </w:p>
    <w:p w14:paraId="27531FF2" w14:textId="77777777" w:rsidR="00AC50B8" w:rsidRPr="004C13DD" w:rsidRDefault="00AC50B8" w:rsidP="00AC50B8">
      <w:pPr>
        <w:ind w:left="360"/>
        <w:jc w:val="both"/>
        <w:rPr>
          <w:rFonts w:cs="Calibri"/>
        </w:rPr>
      </w:pPr>
      <w:r w:rsidRPr="004C13DD">
        <w:rPr>
          <w:rFonts w:cs="Calibri"/>
        </w:rPr>
        <w:t>-  les personnes qui sont à proximité et qui vont les inhaler, c'est la contamination directe ;</w:t>
      </w:r>
    </w:p>
    <w:p w14:paraId="3AFD440E" w14:textId="77777777" w:rsidR="00AC50B8" w:rsidRPr="004C13DD" w:rsidRDefault="00AC50B8" w:rsidP="00AC50B8">
      <w:pPr>
        <w:ind w:left="360"/>
        <w:jc w:val="both"/>
        <w:rPr>
          <w:rFonts w:cs="Calibri"/>
        </w:rPr>
      </w:pPr>
      <w:r w:rsidRPr="004C13DD">
        <w:rPr>
          <w:rFonts w:cs="Calibri"/>
        </w:rPr>
        <w:t>- les objets situés sur la trajectoire et/ou les mains du malade s'il les a placées devant sa bouche avant de tousser ou d'éternuer.</w:t>
      </w:r>
    </w:p>
    <w:p w14:paraId="2128AF52" w14:textId="77777777" w:rsidR="00AC50B8" w:rsidRPr="004C13DD" w:rsidRDefault="00AC50B8" w:rsidP="00AC50B8">
      <w:pPr>
        <w:ind w:left="360"/>
        <w:jc w:val="both"/>
        <w:rPr>
          <w:rFonts w:cs="Calibri"/>
        </w:rPr>
      </w:pPr>
      <w:r w:rsidRPr="004C13DD">
        <w:rPr>
          <w:rFonts w:cs="Calibri"/>
        </w:rPr>
        <w:lastRenderedPageBreak/>
        <w:t>Tout ce qu'il va ensuite toucher sera contaminé : une rampe d'escalier, une poignée de porte ou de fenêtre, un combiné téléphonique, une souris d'ordinateur, un papier, un robinet de lavabo, un mouchoir, un billet de banque,</w:t>
      </w:r>
      <w:r>
        <w:rPr>
          <w:rFonts w:cs="Calibri"/>
        </w:rPr>
        <w:t xml:space="preserve"> le volant d’un véhicule</w:t>
      </w:r>
      <w:r w:rsidRPr="004C13DD">
        <w:rPr>
          <w:rFonts w:cs="Calibri"/>
        </w:rPr>
        <w:t xml:space="preserve"> etc. C'est la contamination indirecte. </w:t>
      </w:r>
    </w:p>
    <w:p w14:paraId="30DA9549" w14:textId="77777777" w:rsidR="00AC50B8" w:rsidRPr="004C13DD" w:rsidRDefault="00AC50B8" w:rsidP="00AC50B8">
      <w:pPr>
        <w:ind w:left="360"/>
        <w:jc w:val="both"/>
        <w:rPr>
          <w:rFonts w:cs="Calibri"/>
        </w:rPr>
      </w:pPr>
      <w:r w:rsidRPr="004C13DD">
        <w:rPr>
          <w:rFonts w:cs="Calibri"/>
        </w:rPr>
        <w:t>Il suffit qu'une autre personne touche ces objets et porte ensuite la main à la bouche, au nez, aux yeux pour être, à son tour, contaminée.</w:t>
      </w:r>
    </w:p>
    <w:p w14:paraId="4C9DE9B6" w14:textId="77777777" w:rsidR="00AC50B8" w:rsidRPr="004C13DD" w:rsidRDefault="00AC50B8" w:rsidP="00AC50B8">
      <w:pPr>
        <w:ind w:left="360"/>
        <w:jc w:val="both"/>
        <w:rPr>
          <w:rFonts w:cs="Calibri"/>
        </w:rPr>
      </w:pPr>
      <w:r w:rsidRPr="004C13DD">
        <w:rPr>
          <w:rFonts w:cs="Calibri"/>
        </w:rPr>
        <w:t>Il existe des mesures barrières et des actes réflexes d'hygiène qui peuvent casser ces deux chaînes de transmission et nous protéger mutuellement.</w:t>
      </w:r>
    </w:p>
    <w:p w14:paraId="611BBCF0" w14:textId="77777777" w:rsidR="00AC50B8" w:rsidRPr="004C13DD" w:rsidRDefault="00AC50B8" w:rsidP="00393B46">
      <w:pPr>
        <w:pStyle w:val="Titre2"/>
        <w:numPr>
          <w:ilvl w:val="0"/>
          <w:numId w:val="6"/>
        </w:numPr>
        <w:rPr>
          <w:rFonts w:ascii="Calibri" w:hAnsi="Calibri" w:cs="Calibri"/>
          <w:sz w:val="24"/>
          <w:szCs w:val="24"/>
        </w:rPr>
      </w:pPr>
      <w:bookmarkStart w:id="83" w:name="_Toc82436209"/>
      <w:r>
        <w:rPr>
          <w:rFonts w:ascii="Calibri" w:hAnsi="Calibri" w:cs="Calibri"/>
          <w:sz w:val="24"/>
          <w:szCs w:val="24"/>
        </w:rPr>
        <w:t>Qu’est-ce qu’</w:t>
      </w:r>
      <w:r w:rsidRPr="004C13DD">
        <w:rPr>
          <w:rFonts w:ascii="Calibri" w:hAnsi="Calibri" w:cs="Calibri"/>
          <w:sz w:val="24"/>
          <w:szCs w:val="24"/>
        </w:rPr>
        <w:t>une « pandémie » ?</w:t>
      </w:r>
      <w:bookmarkEnd w:id="83"/>
    </w:p>
    <w:p w14:paraId="002C2A85" w14:textId="77777777" w:rsidR="00AC50B8" w:rsidRPr="004C13DD" w:rsidRDefault="00AC50B8" w:rsidP="00AC50B8">
      <w:pPr>
        <w:ind w:left="360"/>
        <w:jc w:val="both"/>
        <w:rPr>
          <w:rFonts w:cs="Calibri"/>
        </w:rPr>
      </w:pPr>
      <w:r w:rsidRPr="004C13DD">
        <w:rPr>
          <w:rFonts w:cs="Calibri"/>
        </w:rPr>
        <w:t>Elle peut apparaître n'importe où dans le monde, se propager très vite aux autres pays, sans qu'il soit possible de vacciner la population tant que le virus n'a pas été identifié et isolé, ce qui nécessite plusieurs mois. Elle peut toucher un grand nombre de personnes, de manière exponentielle, entraîner une forte mortalité, la saturation du système de santé et un absentéisme très important au travail. Une pandémie peut donc, par pénurie de personnel, désorganiser la vie du pays touché.</w:t>
      </w:r>
    </w:p>
    <w:p w14:paraId="3967CFF0" w14:textId="77777777" w:rsidR="00AC50B8" w:rsidRPr="004C13DD" w:rsidRDefault="00AC50B8" w:rsidP="00393B46">
      <w:pPr>
        <w:pStyle w:val="Titre2"/>
        <w:numPr>
          <w:ilvl w:val="0"/>
          <w:numId w:val="6"/>
        </w:numPr>
        <w:rPr>
          <w:rFonts w:ascii="Calibri" w:hAnsi="Calibri" w:cs="Calibri"/>
          <w:sz w:val="24"/>
          <w:szCs w:val="24"/>
        </w:rPr>
      </w:pPr>
      <w:bookmarkStart w:id="84" w:name="_Toc82436210"/>
      <w:r w:rsidRPr="004C13DD">
        <w:rPr>
          <w:rFonts w:ascii="Calibri" w:hAnsi="Calibri" w:cs="Calibri"/>
          <w:sz w:val="24"/>
          <w:szCs w:val="24"/>
        </w:rPr>
        <w:t>Conséquences</w:t>
      </w:r>
      <w:bookmarkEnd w:id="84"/>
    </w:p>
    <w:p w14:paraId="5EA0F6B0" w14:textId="77777777" w:rsidR="00AC50B8" w:rsidRPr="004C13DD" w:rsidRDefault="00AC50B8" w:rsidP="00AC50B8">
      <w:pPr>
        <w:ind w:left="360"/>
        <w:jc w:val="both"/>
        <w:rPr>
          <w:rFonts w:cs="Calibri"/>
        </w:rPr>
      </w:pPr>
      <w:r w:rsidRPr="004C13DD">
        <w:rPr>
          <w:rFonts w:cs="Calibri"/>
        </w:rPr>
        <w:t>En cas de survenue d'une pandémie en France, tous les responsables doivent s'attendre à un absentéisme très important résultant :</w:t>
      </w:r>
    </w:p>
    <w:p w14:paraId="6024B79F" w14:textId="77777777" w:rsidR="00AC50B8" w:rsidRPr="004C13DD" w:rsidRDefault="00AC50B8" w:rsidP="00AC50B8">
      <w:pPr>
        <w:ind w:left="360"/>
        <w:jc w:val="both"/>
        <w:rPr>
          <w:rFonts w:cs="Calibri"/>
        </w:rPr>
      </w:pPr>
      <w:r w:rsidRPr="004C13DD">
        <w:rPr>
          <w:rFonts w:cs="Calibri"/>
        </w:rPr>
        <w:t>- de la difficulté de faire garder les enfants à cause de la fermeture des écoles et des crèches ;</w:t>
      </w:r>
    </w:p>
    <w:p w14:paraId="7BA527FF" w14:textId="77777777" w:rsidR="00AC50B8" w:rsidRPr="004C13DD" w:rsidRDefault="00AC50B8" w:rsidP="00AC50B8">
      <w:pPr>
        <w:ind w:left="360"/>
        <w:jc w:val="both"/>
        <w:rPr>
          <w:rFonts w:cs="Calibri"/>
        </w:rPr>
      </w:pPr>
      <w:r w:rsidRPr="004C13DD">
        <w:rPr>
          <w:rFonts w:cs="Calibri"/>
        </w:rPr>
        <w:t>- des difficultés dans les déplacements (perturbations voire restrictions des transports en commun) ;</w:t>
      </w:r>
    </w:p>
    <w:p w14:paraId="09FC6EA8" w14:textId="77777777" w:rsidR="00AC50B8" w:rsidRPr="004C13DD" w:rsidRDefault="00AC50B8" w:rsidP="00AC50B8">
      <w:pPr>
        <w:ind w:left="360"/>
        <w:jc w:val="both"/>
        <w:rPr>
          <w:rFonts w:cs="Calibri"/>
        </w:rPr>
      </w:pPr>
      <w:r w:rsidRPr="004C13DD">
        <w:rPr>
          <w:rFonts w:cs="Calibri"/>
        </w:rPr>
        <w:t>- de la maladie ;</w:t>
      </w:r>
    </w:p>
    <w:p w14:paraId="342DD0D0" w14:textId="77777777" w:rsidR="00AC50B8" w:rsidRPr="004C13DD" w:rsidRDefault="00AC50B8" w:rsidP="00AC50B8">
      <w:pPr>
        <w:ind w:left="360"/>
        <w:jc w:val="both"/>
        <w:rPr>
          <w:rFonts w:cs="Calibri"/>
        </w:rPr>
      </w:pPr>
      <w:r w:rsidRPr="004C13DD">
        <w:rPr>
          <w:rFonts w:cs="Calibri"/>
        </w:rPr>
        <w:t>- de la garde d'un proche malade ;</w:t>
      </w:r>
    </w:p>
    <w:p w14:paraId="5CB094BA" w14:textId="77777777" w:rsidR="00AC50B8" w:rsidRPr="004C13DD" w:rsidRDefault="00AC50B8" w:rsidP="00AC50B8">
      <w:pPr>
        <w:ind w:left="360"/>
        <w:jc w:val="both"/>
        <w:rPr>
          <w:rFonts w:cs="Calibri"/>
        </w:rPr>
      </w:pPr>
      <w:r w:rsidRPr="004C13DD">
        <w:rPr>
          <w:rFonts w:cs="Calibri"/>
        </w:rPr>
        <w:t>- de la mise en quarantaine.</w:t>
      </w:r>
    </w:p>
    <w:p w14:paraId="7D468340" w14:textId="77777777" w:rsidR="00AC50B8" w:rsidRPr="004C13DD" w:rsidRDefault="00AC50B8" w:rsidP="00AC50B8">
      <w:pPr>
        <w:ind w:left="360"/>
        <w:jc w:val="both"/>
        <w:rPr>
          <w:rFonts w:cs="Calibri"/>
        </w:rPr>
      </w:pPr>
      <w:r w:rsidRPr="004C13DD">
        <w:rPr>
          <w:rFonts w:cs="Calibri"/>
        </w:rPr>
        <w:t>Selon une étude canadienne, les petites structures dans lesquelles les rapports sociaux sont nombreux pourraient être plus gravement touchées par l'absentéisme que les structures importantes dans lesquelles les rapports sociaux sont moins nombreux.</w:t>
      </w:r>
    </w:p>
    <w:p w14:paraId="15262CBB" w14:textId="77777777" w:rsidR="00AC50B8" w:rsidRPr="004C13DD" w:rsidRDefault="00AC50B8" w:rsidP="00AC50B8">
      <w:pPr>
        <w:ind w:left="360"/>
        <w:jc w:val="both"/>
        <w:rPr>
          <w:rFonts w:cs="Calibri"/>
        </w:rPr>
      </w:pPr>
      <w:r w:rsidRPr="004C13DD">
        <w:rPr>
          <w:rFonts w:cs="Calibri"/>
        </w:rPr>
        <w:t>Cette pénurie de personnel mettra le pays au ralenti. Toutes les activités, toutes les entreprises, tous les services seront touchés.</w:t>
      </w:r>
    </w:p>
    <w:p w14:paraId="748ECCC9" w14:textId="77777777" w:rsidR="00AC50B8" w:rsidRPr="004C13DD" w:rsidRDefault="00AC50B8" w:rsidP="00AC50B8">
      <w:pPr>
        <w:ind w:left="360"/>
        <w:jc w:val="both"/>
        <w:rPr>
          <w:rFonts w:cs="Calibri"/>
        </w:rPr>
      </w:pPr>
      <w:r w:rsidRPr="004C13DD">
        <w:rPr>
          <w:rFonts w:cs="Calibri"/>
        </w:rPr>
        <w:t>On doit donc s'attendre à de possibles ruptures, dans les chaînes de livraison de biens et dans les prestations de service (électricité, eau, gaz, banque, courrier, cantine, maintenance, gestion du bâtiment, etc.) et à la saturation probable des systèmes de communication (Internet, téléphonie mobile).</w:t>
      </w:r>
    </w:p>
    <w:p w14:paraId="25532678" w14:textId="77777777" w:rsidR="00AC50B8" w:rsidRPr="004C13DD" w:rsidRDefault="00AC50B8" w:rsidP="00AC50B8">
      <w:pPr>
        <w:jc w:val="both"/>
        <w:rPr>
          <w:rFonts w:cs="Calibri"/>
        </w:rPr>
      </w:pPr>
    </w:p>
    <w:p w14:paraId="01F78F5B" w14:textId="1F1D8BCC" w:rsidR="00AC50B8" w:rsidRPr="004C13DD" w:rsidRDefault="00AC50B8" w:rsidP="00393B46">
      <w:pPr>
        <w:pStyle w:val="Titre1"/>
        <w:numPr>
          <w:ilvl w:val="0"/>
          <w:numId w:val="4"/>
        </w:numPr>
        <w:rPr>
          <w:rFonts w:ascii="Calibri" w:hAnsi="Calibri" w:cs="Calibri"/>
        </w:rPr>
      </w:pPr>
      <w:r>
        <w:rPr>
          <w:rFonts w:ascii="Calibri" w:hAnsi="Calibri" w:cs="Calibri"/>
        </w:rPr>
        <w:br w:type="page"/>
      </w:r>
      <w:bookmarkStart w:id="85" w:name="_Toc82436211"/>
      <w:r w:rsidRPr="004C13DD">
        <w:rPr>
          <w:rFonts w:ascii="Calibri" w:hAnsi="Calibri" w:cs="Calibri"/>
        </w:rPr>
        <w:lastRenderedPageBreak/>
        <w:t xml:space="preserve">QU’EST-CE QU’UN PLAN DE CONTINUITE </w:t>
      </w:r>
      <w:r w:rsidR="00EF4A42">
        <w:rPr>
          <w:rFonts w:ascii="Calibri" w:hAnsi="Calibri" w:cs="Calibri"/>
        </w:rPr>
        <w:t>D’ACTIVITE</w:t>
      </w:r>
      <w:r w:rsidRPr="004C13DD">
        <w:rPr>
          <w:rFonts w:ascii="Calibri" w:hAnsi="Calibri" w:cs="Calibri"/>
        </w:rPr>
        <w:t xml:space="preserve"> ?</w:t>
      </w:r>
      <w:bookmarkEnd w:id="85"/>
    </w:p>
    <w:p w14:paraId="11434DA9" w14:textId="77777777" w:rsidR="00AC50B8" w:rsidRPr="004C13DD" w:rsidRDefault="00AC50B8" w:rsidP="00AC50B8">
      <w:pPr>
        <w:ind w:left="360"/>
        <w:jc w:val="both"/>
        <w:rPr>
          <w:rFonts w:cs="Calibri"/>
        </w:rPr>
      </w:pPr>
    </w:p>
    <w:p w14:paraId="5E06F754" w14:textId="607A24F6" w:rsidR="00AC50B8" w:rsidRPr="004C13DD" w:rsidRDefault="00AC50B8" w:rsidP="00AC50B8">
      <w:pPr>
        <w:ind w:left="360"/>
        <w:jc w:val="both"/>
        <w:rPr>
          <w:rFonts w:cs="Calibri"/>
        </w:rPr>
      </w:pPr>
      <w:r w:rsidRPr="004C13DD">
        <w:rPr>
          <w:rFonts w:cs="Calibri"/>
        </w:rPr>
        <w:t xml:space="preserve">Il existe des sinistres et des catastrophes qui peuvent mettre en danger la survie d'une entreprise ou une organisation, par la rupture dans la continuité de son activité essentielle (son « </w:t>
      </w:r>
      <w:r w:rsidR="00F21282" w:rsidRPr="004C13DD">
        <w:rPr>
          <w:rFonts w:cs="Calibri"/>
        </w:rPr>
        <w:t>cœur</w:t>
      </w:r>
      <w:r w:rsidRPr="004C13DD">
        <w:rPr>
          <w:rFonts w:cs="Calibri"/>
        </w:rPr>
        <w:t xml:space="preserve"> de métier »).</w:t>
      </w:r>
    </w:p>
    <w:p w14:paraId="4C4B456E" w14:textId="77777777" w:rsidR="00AC50B8" w:rsidRPr="004C13DD" w:rsidRDefault="00AC50B8" w:rsidP="00AC50B8">
      <w:pPr>
        <w:ind w:left="360"/>
        <w:jc w:val="both"/>
        <w:rPr>
          <w:rFonts w:cs="Calibri"/>
        </w:rPr>
      </w:pPr>
      <w:r w:rsidRPr="004C13DD">
        <w:rPr>
          <w:rFonts w:cs="Calibri"/>
        </w:rPr>
        <w:t>Le concept de « continuité d'activité » est récent (10-15 ans). Mis au point initialement pour faire face au risque d'interruption des systèmes informatiques susceptibles, pour nombre d'entreprises, de mettre en jeu en quelques heures leur existence même, il s'est étendu au système bancaire et depuis, compte tenu des enjeux, nombre d'entreprises et d'administrations en ont adopté la démarche.</w:t>
      </w:r>
    </w:p>
    <w:p w14:paraId="4378B846" w14:textId="77777777" w:rsidR="00AC50B8" w:rsidRPr="004C13DD" w:rsidRDefault="00AC50B8" w:rsidP="0034418A">
      <w:pPr>
        <w:rPr>
          <w:rFonts w:cs="Calibri"/>
          <w:sz w:val="24"/>
          <w:szCs w:val="24"/>
        </w:rPr>
      </w:pPr>
      <w:bookmarkStart w:id="86" w:name="_Toc36129557"/>
      <w:r w:rsidRPr="004C13DD">
        <w:rPr>
          <w:rFonts w:cs="Calibri"/>
          <w:sz w:val="24"/>
          <w:szCs w:val="24"/>
        </w:rPr>
        <w:t>Comment y faire face ?</w:t>
      </w:r>
      <w:bookmarkEnd w:id="86"/>
    </w:p>
    <w:p w14:paraId="09423305" w14:textId="77777777" w:rsidR="00AC50B8" w:rsidRPr="004C13DD" w:rsidRDefault="00AC50B8" w:rsidP="00AC50B8">
      <w:pPr>
        <w:ind w:left="360"/>
        <w:jc w:val="both"/>
        <w:rPr>
          <w:rFonts w:cs="Calibri"/>
        </w:rPr>
      </w:pPr>
      <w:r w:rsidRPr="004C13DD">
        <w:rPr>
          <w:rFonts w:cs="Calibri"/>
        </w:rPr>
        <w:t>Il est communément admis que la gestion d'une « crise » comporte trois étapes :</w:t>
      </w:r>
    </w:p>
    <w:p w14:paraId="4BABF546" w14:textId="77777777" w:rsidR="00AC50B8" w:rsidRPr="004C13DD" w:rsidRDefault="00AC50B8" w:rsidP="00AC50B8">
      <w:pPr>
        <w:ind w:left="360"/>
        <w:jc w:val="both"/>
        <w:rPr>
          <w:rFonts w:cs="Calibri"/>
        </w:rPr>
      </w:pPr>
      <w:r w:rsidRPr="004C13DD">
        <w:rPr>
          <w:rFonts w:cs="Calibri"/>
        </w:rPr>
        <w:t>- on la subit ;</w:t>
      </w:r>
    </w:p>
    <w:p w14:paraId="1EED4996" w14:textId="77777777" w:rsidR="00AC50B8" w:rsidRPr="004C13DD" w:rsidRDefault="00AC50B8" w:rsidP="00AC50B8">
      <w:pPr>
        <w:ind w:left="360"/>
        <w:jc w:val="both"/>
        <w:rPr>
          <w:rFonts w:cs="Calibri"/>
        </w:rPr>
      </w:pPr>
      <w:r w:rsidRPr="004C13DD">
        <w:rPr>
          <w:rFonts w:cs="Calibri"/>
        </w:rPr>
        <w:t>- puis on la contrôle ;</w:t>
      </w:r>
    </w:p>
    <w:p w14:paraId="102CBA17" w14:textId="77777777" w:rsidR="00AC50B8" w:rsidRPr="004C13DD" w:rsidRDefault="00AC50B8" w:rsidP="00AC50B8">
      <w:pPr>
        <w:ind w:left="360"/>
        <w:jc w:val="both"/>
        <w:rPr>
          <w:rFonts w:cs="Calibri"/>
        </w:rPr>
      </w:pPr>
      <w:r w:rsidRPr="004C13DD">
        <w:rPr>
          <w:rFonts w:cs="Calibri"/>
        </w:rPr>
        <w:t>- enfin on la domine.</w:t>
      </w:r>
    </w:p>
    <w:p w14:paraId="1EEBB97B" w14:textId="464F9F3C" w:rsidR="00AC50B8" w:rsidRPr="004C13DD" w:rsidRDefault="00AC50B8" w:rsidP="00AC50B8">
      <w:pPr>
        <w:ind w:left="360"/>
        <w:jc w:val="both"/>
        <w:rPr>
          <w:rFonts w:cs="Calibri"/>
        </w:rPr>
      </w:pPr>
      <w:r w:rsidRPr="004C13DD">
        <w:rPr>
          <w:rFonts w:cs="Calibri"/>
        </w:rPr>
        <w:t xml:space="preserve">Et l'on ne passe bien d'une situation à une autre que si la réponse a été </w:t>
      </w:r>
      <w:r w:rsidR="00F21282" w:rsidRPr="004C13DD">
        <w:rPr>
          <w:rFonts w:cs="Calibri"/>
        </w:rPr>
        <w:t>au préalable rigoureusement préparé</w:t>
      </w:r>
      <w:r w:rsidR="00995A0F">
        <w:rPr>
          <w:rFonts w:cs="Calibri"/>
        </w:rPr>
        <w:t>e</w:t>
      </w:r>
      <w:r w:rsidRPr="004C13DD">
        <w:rPr>
          <w:rFonts w:cs="Calibri"/>
        </w:rPr>
        <w:t>.</w:t>
      </w:r>
    </w:p>
    <w:p w14:paraId="54377534" w14:textId="77777777" w:rsidR="00AC50B8" w:rsidRPr="004C13DD" w:rsidRDefault="00AC50B8" w:rsidP="00AC50B8">
      <w:pPr>
        <w:ind w:left="360"/>
        <w:jc w:val="both"/>
        <w:rPr>
          <w:rFonts w:cs="Calibri"/>
        </w:rPr>
      </w:pPr>
      <w:r w:rsidRPr="004C13DD">
        <w:rPr>
          <w:rFonts w:cs="Calibri"/>
        </w:rPr>
        <w:t>Cette démarche est celle de la «</w:t>
      </w:r>
      <w:r>
        <w:rPr>
          <w:rFonts w:cs="Calibri"/>
        </w:rPr>
        <w:t xml:space="preserve"> </w:t>
      </w:r>
      <w:r w:rsidRPr="004C13DD">
        <w:rPr>
          <w:rFonts w:cs="Calibri"/>
        </w:rPr>
        <w:t>continuité d'activité</w:t>
      </w:r>
      <w:r>
        <w:rPr>
          <w:rFonts w:cs="Calibri"/>
        </w:rPr>
        <w:t xml:space="preserve"> </w:t>
      </w:r>
      <w:r w:rsidRPr="004C13DD">
        <w:rPr>
          <w:rFonts w:cs="Calibri"/>
        </w:rPr>
        <w:t>» qui se caractérise notamment par l’identification des risques encourus et de leurs impacts sur l’activité de la structure.</w:t>
      </w:r>
    </w:p>
    <w:p w14:paraId="6E983DB4" w14:textId="77777777" w:rsidR="00AC50B8" w:rsidRPr="004C13DD" w:rsidRDefault="00AC50B8" w:rsidP="00AC50B8">
      <w:pPr>
        <w:ind w:left="360"/>
        <w:jc w:val="both"/>
        <w:rPr>
          <w:rFonts w:cs="Calibri"/>
        </w:rPr>
      </w:pPr>
      <w:r w:rsidRPr="004C13DD">
        <w:rPr>
          <w:rFonts w:cs="Calibri"/>
        </w:rPr>
        <w:t>Un « plan de continuité d'activité » (PCA), est un document qui vise à apporter la réponse la plus pertinente possible pour faire face à une crise.</w:t>
      </w:r>
    </w:p>
    <w:p w14:paraId="61841F38" w14:textId="77777777" w:rsidR="00AC50B8" w:rsidRPr="004C13DD" w:rsidRDefault="00AC50B8" w:rsidP="00AC50B8">
      <w:pPr>
        <w:ind w:left="360"/>
        <w:jc w:val="both"/>
        <w:rPr>
          <w:rFonts w:cs="Calibri"/>
        </w:rPr>
      </w:pPr>
      <w:r w:rsidRPr="004C13DD">
        <w:rPr>
          <w:rFonts w:cs="Calibri"/>
        </w:rPr>
        <w:t xml:space="preserve">Un PCA c'est également, pour le chef </w:t>
      </w:r>
      <w:r>
        <w:rPr>
          <w:rFonts w:cs="Calibri"/>
        </w:rPr>
        <w:t>d’entreprise,</w:t>
      </w:r>
      <w:r w:rsidRPr="004C13DD">
        <w:rPr>
          <w:rFonts w:cs="Calibri"/>
        </w:rPr>
        <w:t xml:space="preserve"> une assurance contre les dangers de l'improvisation en situation de crise, et pour ses « clients », une garantie contre le « trop peu » ou le « trop tard » !</w:t>
      </w:r>
    </w:p>
    <w:p w14:paraId="24AE98DD" w14:textId="77777777" w:rsidR="00AC50B8" w:rsidRPr="004C13DD" w:rsidRDefault="00AC50B8" w:rsidP="00AC50B8">
      <w:pPr>
        <w:ind w:left="360"/>
        <w:jc w:val="both"/>
        <w:rPr>
          <w:rFonts w:cs="Calibri"/>
        </w:rPr>
      </w:pPr>
      <w:r w:rsidRPr="004C13DD">
        <w:rPr>
          <w:rFonts w:cs="Calibri"/>
        </w:rPr>
        <w:t>Selon la définition donnée par le comité de la réglementation bancaire et financière (CRBF), le plan de continuité d'activité est « l'ensemble des mesures visant à assurer, selon divers scénarios de crise, y compris face à des chocs extrêmes, le maintien, le cas échéant temporaire selon un mode dégradé, des prestations de services essentielles de l'entreprise puis la reprise planifiée des activités ».</w:t>
      </w:r>
    </w:p>
    <w:p w14:paraId="592B10E1" w14:textId="77777777" w:rsidR="00AC50B8" w:rsidRPr="004C13DD" w:rsidRDefault="00AC50B8" w:rsidP="00AC50B8">
      <w:pPr>
        <w:ind w:left="360"/>
        <w:jc w:val="both"/>
        <w:rPr>
          <w:rFonts w:cs="Calibri"/>
        </w:rPr>
      </w:pPr>
      <w:r w:rsidRPr="004C13DD">
        <w:rPr>
          <w:rFonts w:cs="Calibri"/>
        </w:rPr>
        <w:t>Il s'agit principalement, de mettre au point et de planifier les mesures pour :</w:t>
      </w:r>
    </w:p>
    <w:p w14:paraId="64336339" w14:textId="77777777" w:rsidR="00AC50B8" w:rsidRPr="004C13DD" w:rsidRDefault="00AC50B8" w:rsidP="00AC50B8">
      <w:pPr>
        <w:ind w:left="360"/>
        <w:jc w:val="both"/>
        <w:rPr>
          <w:rFonts w:cs="Calibri"/>
        </w:rPr>
      </w:pPr>
      <w:r w:rsidRPr="004C13DD">
        <w:rPr>
          <w:rFonts w:cs="Calibri"/>
        </w:rPr>
        <w:t>1. réduire les conséquences de l’évènement ;</w:t>
      </w:r>
    </w:p>
    <w:p w14:paraId="22727998" w14:textId="77777777" w:rsidR="00AC50B8" w:rsidRPr="004C13DD" w:rsidRDefault="00AC50B8" w:rsidP="00AC50B8">
      <w:pPr>
        <w:ind w:left="360"/>
        <w:jc w:val="both"/>
        <w:rPr>
          <w:rFonts w:cs="Calibri"/>
        </w:rPr>
      </w:pPr>
      <w:r w:rsidRPr="004C13DD">
        <w:rPr>
          <w:rFonts w:cs="Calibri"/>
        </w:rPr>
        <w:t>2. assurer la continuité des activités essentielles ;</w:t>
      </w:r>
    </w:p>
    <w:p w14:paraId="1CAF87AD" w14:textId="77777777" w:rsidR="00AC50B8" w:rsidRPr="004C13DD" w:rsidRDefault="00AC50B8" w:rsidP="00AC50B8">
      <w:pPr>
        <w:ind w:left="360"/>
        <w:jc w:val="both"/>
        <w:rPr>
          <w:rFonts w:cs="Calibri"/>
        </w:rPr>
      </w:pPr>
      <w:r w:rsidRPr="004C13DD">
        <w:rPr>
          <w:rFonts w:cs="Calibri"/>
        </w:rPr>
        <w:t>3. faciliter le retour à la normale.</w:t>
      </w:r>
    </w:p>
    <w:p w14:paraId="14F4A7F4" w14:textId="77777777" w:rsidR="00AC50B8" w:rsidRPr="004C13DD" w:rsidRDefault="00AC50B8" w:rsidP="00AC50B8">
      <w:pPr>
        <w:ind w:left="360"/>
        <w:jc w:val="both"/>
        <w:rPr>
          <w:rFonts w:cs="Calibri"/>
        </w:rPr>
      </w:pPr>
      <w:r w:rsidRPr="004C13DD">
        <w:rPr>
          <w:rFonts w:cs="Calibri"/>
        </w:rPr>
        <w:t>La plupart des PCA sont destinés à faire face à un risque local, qu'il soit interne ou externe, matériel ou immatériel.</w:t>
      </w:r>
    </w:p>
    <w:p w14:paraId="08DC06A6" w14:textId="77777777" w:rsidR="00AC50B8" w:rsidRPr="004C13DD" w:rsidRDefault="00AC50B8" w:rsidP="00AC50B8">
      <w:pPr>
        <w:ind w:left="360"/>
        <w:jc w:val="both"/>
        <w:rPr>
          <w:rFonts w:cs="Calibri"/>
        </w:rPr>
      </w:pPr>
      <w:r w:rsidRPr="004C13DD">
        <w:rPr>
          <w:rFonts w:cs="Calibri"/>
        </w:rPr>
        <w:t xml:space="preserve">Le PCA pandémie est spécifique. Il doit permettre de faire face, dans la durée, à un risque mondial et à une crise sanitaire et sociale de grande ampleur. La cible de la pandémie et le vecteur de la contagion, </w:t>
      </w:r>
      <w:r w:rsidRPr="004C13DD">
        <w:rPr>
          <w:rFonts w:cs="Calibri"/>
        </w:rPr>
        <w:lastRenderedPageBreak/>
        <w:t xml:space="preserve">c'est l'être humain. Le volet le plus important à mettre particulièrement au point (et qui conditionne les autres) concernera donc les mesures à prendre pour protéger les </w:t>
      </w:r>
      <w:r>
        <w:rPr>
          <w:rFonts w:cs="Calibri"/>
        </w:rPr>
        <w:t>salariés</w:t>
      </w:r>
      <w:r w:rsidRPr="004C13DD">
        <w:rPr>
          <w:rFonts w:cs="Calibri"/>
        </w:rPr>
        <w:t>.</w:t>
      </w:r>
    </w:p>
    <w:p w14:paraId="7BF7BAF5" w14:textId="1A93BE19" w:rsidR="00AC50B8" w:rsidRPr="004C13DD" w:rsidRDefault="00AC50B8" w:rsidP="00AC50B8">
      <w:pPr>
        <w:ind w:left="360"/>
        <w:jc w:val="both"/>
        <w:rPr>
          <w:rFonts w:cs="Calibri"/>
        </w:rPr>
      </w:pPr>
      <w:r w:rsidRPr="004C13DD">
        <w:rPr>
          <w:rFonts w:cs="Calibri"/>
        </w:rPr>
        <w:t xml:space="preserve">À la différence d'un PCA « standard », l'alerte et la mise en </w:t>
      </w:r>
      <w:r w:rsidR="00760C34" w:rsidRPr="004C13DD">
        <w:rPr>
          <w:rFonts w:cs="Calibri"/>
        </w:rPr>
        <w:t>œuvre</w:t>
      </w:r>
      <w:r w:rsidRPr="004C13DD">
        <w:rPr>
          <w:rFonts w:cs="Calibri"/>
        </w:rPr>
        <w:t xml:space="preserve"> des mesures du PCA pandémie ne seront pas déclenchées « en interne », mais dépendront très étroitement de l’activation des mesures du plan national par les autorités gouvernementales. Les responsables doivent donc veiller à ce que les mesures prévues dans leur plan soient en cohérence avec les mesures prescrites à l'échelon national.</w:t>
      </w:r>
    </w:p>
    <w:p w14:paraId="56867E17" w14:textId="23727581" w:rsidR="00BC4923" w:rsidRDefault="003575CA" w:rsidP="0034418A">
      <w:pPr>
        <w:rPr>
          <w:rFonts w:cs="Calibri"/>
        </w:rPr>
      </w:pPr>
      <w:r>
        <w:rPr>
          <w:rFonts w:cs="Calibri"/>
        </w:rPr>
        <w:t xml:space="preserve"> </w:t>
      </w:r>
      <w:bookmarkStart w:id="87" w:name="_Toc35938991"/>
    </w:p>
    <w:p w14:paraId="12FFEB40" w14:textId="00A01CD7" w:rsidR="003575CA" w:rsidRDefault="00BC4923" w:rsidP="00393B46">
      <w:pPr>
        <w:pStyle w:val="Titre1"/>
        <w:numPr>
          <w:ilvl w:val="0"/>
          <w:numId w:val="4"/>
        </w:numPr>
        <w:rPr>
          <w:rFonts w:ascii="Calibri" w:hAnsi="Calibri" w:cs="Calibri"/>
        </w:rPr>
      </w:pPr>
      <w:r>
        <w:rPr>
          <w:rFonts w:ascii="Calibri" w:hAnsi="Calibri" w:cs="Calibri"/>
        </w:rPr>
        <w:br w:type="page"/>
      </w:r>
      <w:bookmarkStart w:id="88" w:name="_Toc82436212"/>
      <w:r w:rsidR="003575CA">
        <w:rPr>
          <w:rFonts w:ascii="Calibri" w:hAnsi="Calibri" w:cs="Calibri"/>
        </w:rPr>
        <w:lastRenderedPageBreak/>
        <w:t>ANNEXES</w:t>
      </w:r>
      <w:bookmarkEnd w:id="87"/>
      <w:bookmarkEnd w:id="88"/>
      <w:r w:rsidR="003575CA">
        <w:rPr>
          <w:rFonts w:ascii="Calibri" w:hAnsi="Calibri" w:cs="Calibri"/>
        </w:rPr>
        <w:t xml:space="preserve"> </w:t>
      </w:r>
    </w:p>
    <w:tbl>
      <w:tblPr>
        <w:tblW w:w="7978" w:type="dxa"/>
        <w:tblInd w:w="1488" w:type="dxa"/>
        <w:tblCellMar>
          <w:left w:w="70" w:type="dxa"/>
          <w:right w:w="70" w:type="dxa"/>
        </w:tblCellMar>
        <w:tblLook w:val="04A0" w:firstRow="1" w:lastRow="0" w:firstColumn="1" w:lastColumn="0" w:noHBand="0" w:noVBand="1"/>
      </w:tblPr>
      <w:tblGrid>
        <w:gridCol w:w="985"/>
        <w:gridCol w:w="6993"/>
      </w:tblGrid>
      <w:tr w:rsidR="00AC50B8" w:rsidRPr="00AC50B8" w14:paraId="6E34F2DB" w14:textId="77777777" w:rsidTr="00ED4F81">
        <w:trPr>
          <w:trHeight w:val="390"/>
        </w:trPr>
        <w:tc>
          <w:tcPr>
            <w:tcW w:w="98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4EE50289" w14:textId="77777777" w:rsidR="00AC50B8" w:rsidRPr="00AC50B8" w:rsidRDefault="00AC50B8" w:rsidP="0034418A">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Réf</w:t>
            </w:r>
          </w:p>
        </w:tc>
        <w:tc>
          <w:tcPr>
            <w:tcW w:w="6993" w:type="dxa"/>
            <w:tcBorders>
              <w:top w:val="single" w:sz="8" w:space="0" w:color="auto"/>
              <w:left w:val="nil"/>
              <w:bottom w:val="single" w:sz="8" w:space="0" w:color="auto"/>
              <w:right w:val="single" w:sz="8" w:space="0" w:color="auto"/>
            </w:tcBorders>
            <w:shd w:val="clear" w:color="000000" w:fill="F2F2F2"/>
            <w:noWrap/>
            <w:vAlign w:val="center"/>
            <w:hideMark/>
          </w:tcPr>
          <w:p w14:paraId="429F2400" w14:textId="77777777" w:rsidR="00AC50B8" w:rsidRPr="00AC50B8" w:rsidRDefault="00AC50B8" w:rsidP="00AC50B8">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Liste des annexes du PCA</w:t>
            </w:r>
          </w:p>
        </w:tc>
      </w:tr>
      <w:tr w:rsidR="00AC50B8" w:rsidRPr="00AC50B8" w14:paraId="5036B642"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055BA1E"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w:t>
            </w:r>
          </w:p>
        </w:tc>
        <w:tc>
          <w:tcPr>
            <w:tcW w:w="6993" w:type="dxa"/>
            <w:tcBorders>
              <w:top w:val="single" w:sz="8" w:space="0" w:color="auto"/>
              <w:left w:val="nil"/>
              <w:bottom w:val="single" w:sz="8" w:space="0" w:color="auto"/>
              <w:right w:val="single" w:sz="4" w:space="0" w:color="auto"/>
            </w:tcBorders>
            <w:shd w:val="clear" w:color="auto" w:fill="auto"/>
            <w:noWrap/>
            <w:vAlign w:val="center"/>
            <w:hideMark/>
          </w:tcPr>
          <w:p w14:paraId="73D1BC6E"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Hiérarchisation et organisation des chantiers</w:t>
            </w:r>
          </w:p>
        </w:tc>
      </w:tr>
      <w:tr w:rsidR="00AC50B8" w:rsidRPr="00AC50B8" w14:paraId="46CE7EF7"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DFAD239"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w:t>
            </w:r>
          </w:p>
        </w:tc>
        <w:tc>
          <w:tcPr>
            <w:tcW w:w="6993" w:type="dxa"/>
            <w:tcBorders>
              <w:top w:val="nil"/>
              <w:left w:val="nil"/>
              <w:bottom w:val="single" w:sz="8" w:space="0" w:color="auto"/>
              <w:right w:val="single" w:sz="4" w:space="0" w:color="auto"/>
            </w:tcBorders>
            <w:shd w:val="clear" w:color="auto" w:fill="auto"/>
            <w:noWrap/>
            <w:vAlign w:val="center"/>
            <w:hideMark/>
          </w:tcPr>
          <w:p w14:paraId="7A5FC326"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aux clients</w:t>
            </w:r>
          </w:p>
        </w:tc>
      </w:tr>
      <w:tr w:rsidR="009B53F5" w:rsidRPr="00AC50B8" w14:paraId="7BE69E7F"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tcPr>
          <w:p w14:paraId="7609AB90" w14:textId="4760F0EC" w:rsidR="009B53F5" w:rsidRPr="00AC50B8" w:rsidRDefault="0092657E" w:rsidP="0034418A">
            <w:pPr>
              <w:spacing w:after="0" w:line="240" w:lineRule="auto"/>
              <w:jc w:val="center"/>
              <w:rPr>
                <w:rFonts w:cs="Calibri"/>
                <w:color w:val="000000"/>
                <w:lang w:eastAsia="fr-FR"/>
              </w:rPr>
            </w:pPr>
            <w:r>
              <w:rPr>
                <w:rFonts w:cs="Calibri"/>
                <w:color w:val="000000"/>
                <w:lang w:eastAsia="fr-FR"/>
              </w:rPr>
              <w:t>2</w:t>
            </w:r>
            <w:r>
              <w:rPr>
                <w:color w:val="000000"/>
                <w:lang w:eastAsia="fr-FR"/>
              </w:rPr>
              <w:t>bis</w:t>
            </w:r>
          </w:p>
        </w:tc>
        <w:tc>
          <w:tcPr>
            <w:tcW w:w="6993" w:type="dxa"/>
            <w:tcBorders>
              <w:top w:val="nil"/>
              <w:left w:val="nil"/>
              <w:bottom w:val="single" w:sz="8" w:space="0" w:color="auto"/>
              <w:right w:val="single" w:sz="4" w:space="0" w:color="auto"/>
            </w:tcBorders>
            <w:shd w:val="clear" w:color="auto" w:fill="auto"/>
            <w:noWrap/>
            <w:vAlign w:val="center"/>
          </w:tcPr>
          <w:p w14:paraId="6C07A234" w14:textId="2E119CAE" w:rsidR="009B53F5" w:rsidRPr="00AC50B8" w:rsidRDefault="0092657E" w:rsidP="00AC50B8">
            <w:pPr>
              <w:spacing w:after="0" w:line="240" w:lineRule="auto"/>
              <w:rPr>
                <w:rFonts w:cs="Calibri"/>
                <w:color w:val="000000"/>
                <w:lang w:eastAsia="fr-FR"/>
              </w:rPr>
            </w:pPr>
            <w:r w:rsidRPr="0092657E">
              <w:rPr>
                <w:rFonts w:cs="Calibri"/>
                <w:color w:val="000000"/>
                <w:lang w:eastAsia="fr-FR"/>
              </w:rPr>
              <w:t>Courrier - Intervention refusée par le client</w:t>
            </w:r>
          </w:p>
        </w:tc>
      </w:tr>
      <w:tr w:rsidR="00AC50B8" w:rsidRPr="00AC50B8" w14:paraId="4C39E75C" w14:textId="77777777" w:rsidTr="00ED4F81">
        <w:trPr>
          <w:trHeight w:val="300"/>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AE9B4CD"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3</w:t>
            </w:r>
          </w:p>
        </w:tc>
        <w:tc>
          <w:tcPr>
            <w:tcW w:w="6993" w:type="dxa"/>
            <w:tcBorders>
              <w:top w:val="nil"/>
              <w:left w:val="nil"/>
              <w:bottom w:val="single" w:sz="8" w:space="0" w:color="auto"/>
              <w:right w:val="single" w:sz="4" w:space="0" w:color="auto"/>
            </w:tcBorders>
            <w:shd w:val="clear" w:color="auto" w:fill="auto"/>
            <w:noWrap/>
            <w:vAlign w:val="center"/>
            <w:hideMark/>
          </w:tcPr>
          <w:p w14:paraId="72CA0BF7"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report d'activité</w:t>
            </w:r>
          </w:p>
        </w:tc>
      </w:tr>
      <w:tr w:rsidR="00AC50B8" w:rsidRPr="00AC50B8" w14:paraId="752A218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46D8C29"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4</w:t>
            </w:r>
          </w:p>
        </w:tc>
        <w:tc>
          <w:tcPr>
            <w:tcW w:w="6993" w:type="dxa"/>
            <w:tcBorders>
              <w:top w:val="nil"/>
              <w:left w:val="nil"/>
              <w:bottom w:val="single" w:sz="8" w:space="0" w:color="auto"/>
              <w:right w:val="single" w:sz="4" w:space="0" w:color="auto"/>
            </w:tcBorders>
            <w:shd w:val="clear" w:color="auto" w:fill="auto"/>
            <w:noWrap/>
            <w:vAlign w:val="center"/>
            <w:hideMark/>
          </w:tcPr>
          <w:p w14:paraId="59A6F5A2"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Identification des sous-traitants nécessaires à la continuité d'activité</w:t>
            </w:r>
          </w:p>
        </w:tc>
      </w:tr>
      <w:tr w:rsidR="00AC50B8" w:rsidRPr="00AC50B8" w14:paraId="149C8BBB"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C55953B"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5</w:t>
            </w:r>
          </w:p>
        </w:tc>
        <w:tc>
          <w:tcPr>
            <w:tcW w:w="6993" w:type="dxa"/>
            <w:tcBorders>
              <w:top w:val="nil"/>
              <w:left w:val="nil"/>
              <w:bottom w:val="single" w:sz="8" w:space="0" w:color="auto"/>
              <w:right w:val="single" w:sz="4" w:space="0" w:color="auto"/>
            </w:tcBorders>
            <w:shd w:val="clear" w:color="auto" w:fill="auto"/>
            <w:noWrap/>
            <w:vAlign w:val="center"/>
            <w:hideMark/>
          </w:tcPr>
          <w:p w14:paraId="2A4ADA11"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sous-traitants</w:t>
            </w:r>
          </w:p>
        </w:tc>
      </w:tr>
      <w:tr w:rsidR="00AC50B8" w:rsidRPr="00AC50B8" w14:paraId="7267F26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4A93855"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6</w:t>
            </w:r>
          </w:p>
        </w:tc>
        <w:tc>
          <w:tcPr>
            <w:tcW w:w="6993" w:type="dxa"/>
            <w:tcBorders>
              <w:top w:val="nil"/>
              <w:left w:val="nil"/>
              <w:bottom w:val="single" w:sz="8" w:space="0" w:color="auto"/>
              <w:right w:val="single" w:sz="4" w:space="0" w:color="auto"/>
            </w:tcBorders>
            <w:shd w:val="clear" w:color="auto" w:fill="auto"/>
            <w:noWrap/>
            <w:vAlign w:val="center"/>
            <w:hideMark/>
          </w:tcPr>
          <w:p w14:paraId="7AE305F1"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Avenant au plan de prévention</w:t>
            </w:r>
          </w:p>
        </w:tc>
      </w:tr>
      <w:tr w:rsidR="00AC50B8" w:rsidRPr="00AC50B8" w14:paraId="3B6CE72D"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8CC0D73"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7</w:t>
            </w:r>
          </w:p>
        </w:tc>
        <w:tc>
          <w:tcPr>
            <w:tcW w:w="6993" w:type="dxa"/>
            <w:tcBorders>
              <w:top w:val="nil"/>
              <w:left w:val="nil"/>
              <w:bottom w:val="single" w:sz="8" w:space="0" w:color="auto"/>
              <w:right w:val="single" w:sz="4" w:space="0" w:color="auto"/>
            </w:tcBorders>
            <w:shd w:val="clear" w:color="auto" w:fill="auto"/>
            <w:noWrap/>
            <w:vAlign w:val="center"/>
            <w:hideMark/>
          </w:tcPr>
          <w:p w14:paraId="672CC420"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Aide à l’organisation de visioconférences</w:t>
            </w:r>
          </w:p>
        </w:tc>
      </w:tr>
      <w:tr w:rsidR="00AC50B8" w:rsidRPr="00AC50B8" w14:paraId="35D4C808"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BED843C"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8</w:t>
            </w:r>
          </w:p>
        </w:tc>
        <w:tc>
          <w:tcPr>
            <w:tcW w:w="6993" w:type="dxa"/>
            <w:tcBorders>
              <w:top w:val="nil"/>
              <w:left w:val="nil"/>
              <w:bottom w:val="single" w:sz="8" w:space="0" w:color="auto"/>
              <w:right w:val="single" w:sz="4" w:space="0" w:color="auto"/>
            </w:tcBorders>
            <w:shd w:val="clear" w:color="auto" w:fill="auto"/>
            <w:noWrap/>
            <w:vAlign w:val="center"/>
            <w:hideMark/>
          </w:tcPr>
          <w:p w14:paraId="41F6D84D"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 xml:space="preserve">Consigne réunion </w:t>
            </w:r>
          </w:p>
        </w:tc>
      </w:tr>
      <w:tr w:rsidR="00AC50B8" w:rsidRPr="00AC50B8" w14:paraId="34CD5122"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3F0AAE60"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9</w:t>
            </w:r>
          </w:p>
        </w:tc>
        <w:tc>
          <w:tcPr>
            <w:tcW w:w="6993" w:type="dxa"/>
            <w:tcBorders>
              <w:top w:val="nil"/>
              <w:left w:val="nil"/>
              <w:bottom w:val="single" w:sz="8" w:space="0" w:color="auto"/>
              <w:right w:val="single" w:sz="4" w:space="0" w:color="auto"/>
            </w:tcBorders>
            <w:shd w:val="clear" w:color="auto" w:fill="auto"/>
            <w:noWrap/>
            <w:vAlign w:val="center"/>
            <w:hideMark/>
          </w:tcPr>
          <w:p w14:paraId="17D0800E"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Fichier de suivi du personnel</w:t>
            </w:r>
          </w:p>
        </w:tc>
      </w:tr>
      <w:tr w:rsidR="00AC50B8" w:rsidRPr="00AC50B8" w14:paraId="65DF56C8"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3AE5A18"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10</w:t>
            </w:r>
          </w:p>
        </w:tc>
        <w:tc>
          <w:tcPr>
            <w:tcW w:w="6993" w:type="dxa"/>
            <w:tcBorders>
              <w:top w:val="nil"/>
              <w:left w:val="nil"/>
              <w:bottom w:val="single" w:sz="8" w:space="0" w:color="auto"/>
              <w:right w:val="single" w:sz="4" w:space="0" w:color="auto"/>
            </w:tcBorders>
            <w:shd w:val="clear" w:color="auto" w:fill="auto"/>
            <w:noWrap/>
            <w:vAlign w:val="center"/>
            <w:hideMark/>
          </w:tcPr>
          <w:p w14:paraId="12C33545"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Procédure générale de désinfection et nettoyage</w:t>
            </w:r>
          </w:p>
        </w:tc>
      </w:tr>
      <w:tr w:rsidR="00AC50B8" w:rsidRPr="00AC50B8" w14:paraId="7CD64BB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41111C5"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11</w:t>
            </w:r>
          </w:p>
        </w:tc>
        <w:tc>
          <w:tcPr>
            <w:tcW w:w="6993" w:type="dxa"/>
            <w:tcBorders>
              <w:top w:val="nil"/>
              <w:left w:val="nil"/>
              <w:bottom w:val="single" w:sz="8" w:space="0" w:color="auto"/>
              <w:right w:val="single" w:sz="4" w:space="0" w:color="auto"/>
            </w:tcBorders>
            <w:shd w:val="clear" w:color="auto" w:fill="auto"/>
            <w:noWrap/>
            <w:vAlign w:val="center"/>
            <w:hideMark/>
          </w:tcPr>
          <w:p w14:paraId="5DE3879C"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Utilisation des vestiaires</w:t>
            </w:r>
          </w:p>
        </w:tc>
      </w:tr>
      <w:tr w:rsidR="00AC50B8" w:rsidRPr="00AC50B8" w14:paraId="2D64CFD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4241987"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12</w:t>
            </w:r>
          </w:p>
        </w:tc>
        <w:tc>
          <w:tcPr>
            <w:tcW w:w="6993" w:type="dxa"/>
            <w:tcBorders>
              <w:top w:val="nil"/>
              <w:left w:val="nil"/>
              <w:bottom w:val="single" w:sz="8" w:space="0" w:color="auto"/>
              <w:right w:val="single" w:sz="4" w:space="0" w:color="auto"/>
            </w:tcBorders>
            <w:shd w:val="clear" w:color="auto" w:fill="auto"/>
            <w:noWrap/>
            <w:vAlign w:val="center"/>
            <w:hideMark/>
          </w:tcPr>
          <w:p w14:paraId="37F42CBB"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Fiche distribution du courrier</w:t>
            </w:r>
          </w:p>
        </w:tc>
      </w:tr>
      <w:tr w:rsidR="00AC50B8" w:rsidRPr="00AC50B8" w14:paraId="64A4663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F87012B"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13</w:t>
            </w:r>
          </w:p>
        </w:tc>
        <w:tc>
          <w:tcPr>
            <w:tcW w:w="6993" w:type="dxa"/>
            <w:tcBorders>
              <w:top w:val="nil"/>
              <w:left w:val="nil"/>
              <w:bottom w:val="single" w:sz="8" w:space="0" w:color="auto"/>
              <w:right w:val="single" w:sz="4" w:space="0" w:color="auto"/>
            </w:tcBorders>
            <w:shd w:val="clear" w:color="auto" w:fill="auto"/>
            <w:noWrap/>
            <w:vAlign w:val="center"/>
            <w:hideMark/>
          </w:tcPr>
          <w:p w14:paraId="494484B8"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Avenant protocole chargement/déchargement</w:t>
            </w:r>
          </w:p>
        </w:tc>
      </w:tr>
      <w:tr w:rsidR="00AC50B8" w:rsidRPr="00AC50B8" w14:paraId="11380607"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1F2A1AE"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14</w:t>
            </w:r>
          </w:p>
        </w:tc>
        <w:tc>
          <w:tcPr>
            <w:tcW w:w="6993" w:type="dxa"/>
            <w:tcBorders>
              <w:top w:val="nil"/>
              <w:left w:val="nil"/>
              <w:bottom w:val="single" w:sz="8" w:space="0" w:color="auto"/>
              <w:right w:val="single" w:sz="4" w:space="0" w:color="auto"/>
            </w:tcBorders>
            <w:shd w:val="clear" w:color="auto" w:fill="auto"/>
            <w:noWrap/>
            <w:vAlign w:val="center"/>
            <w:hideMark/>
          </w:tcPr>
          <w:p w14:paraId="24314530"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Liste des affichages recommandés</w:t>
            </w:r>
          </w:p>
        </w:tc>
      </w:tr>
      <w:tr w:rsidR="00AC50B8" w:rsidRPr="00AC50B8" w14:paraId="515934C4"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D4BE7E0"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15</w:t>
            </w:r>
          </w:p>
        </w:tc>
        <w:tc>
          <w:tcPr>
            <w:tcW w:w="6993" w:type="dxa"/>
            <w:tcBorders>
              <w:top w:val="nil"/>
              <w:left w:val="nil"/>
              <w:bottom w:val="single" w:sz="8" w:space="0" w:color="auto"/>
              <w:right w:val="single" w:sz="4" w:space="0" w:color="auto"/>
            </w:tcBorders>
            <w:shd w:val="clear" w:color="auto" w:fill="auto"/>
            <w:noWrap/>
            <w:vAlign w:val="center"/>
            <w:hideMark/>
          </w:tcPr>
          <w:p w14:paraId="540B5218"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Fiche émargement Formation Consignes de sécurité</w:t>
            </w:r>
          </w:p>
        </w:tc>
      </w:tr>
      <w:tr w:rsidR="00AC50B8" w:rsidRPr="00AC50B8" w14:paraId="6B178D4E"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64A1912"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16</w:t>
            </w:r>
          </w:p>
        </w:tc>
        <w:tc>
          <w:tcPr>
            <w:tcW w:w="6993" w:type="dxa"/>
            <w:tcBorders>
              <w:top w:val="nil"/>
              <w:left w:val="nil"/>
              <w:bottom w:val="single" w:sz="8" w:space="0" w:color="auto"/>
              <w:right w:val="single" w:sz="4" w:space="0" w:color="auto"/>
            </w:tcBorders>
            <w:shd w:val="clear" w:color="auto" w:fill="auto"/>
            <w:noWrap/>
            <w:vAlign w:val="center"/>
            <w:hideMark/>
          </w:tcPr>
          <w:p w14:paraId="43B0A786"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 chantier</w:t>
            </w:r>
          </w:p>
        </w:tc>
      </w:tr>
      <w:tr w:rsidR="00AC50B8" w:rsidRPr="00AC50B8" w14:paraId="089DF206"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194CA13"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17</w:t>
            </w:r>
          </w:p>
        </w:tc>
        <w:tc>
          <w:tcPr>
            <w:tcW w:w="6993" w:type="dxa"/>
            <w:tcBorders>
              <w:top w:val="nil"/>
              <w:left w:val="nil"/>
              <w:bottom w:val="single" w:sz="8" w:space="0" w:color="auto"/>
              <w:right w:val="single" w:sz="4" w:space="0" w:color="auto"/>
            </w:tcBorders>
            <w:shd w:val="clear" w:color="auto" w:fill="auto"/>
            <w:noWrap/>
            <w:vAlign w:val="center"/>
            <w:hideMark/>
          </w:tcPr>
          <w:p w14:paraId="4418DB32"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Note d'information chauffeurs approvisionnement carburant à l'extérieur</w:t>
            </w:r>
          </w:p>
        </w:tc>
      </w:tr>
      <w:tr w:rsidR="00AC50B8" w:rsidRPr="00AC50B8" w14:paraId="1C75DDB3"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E5A7B7D"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18</w:t>
            </w:r>
          </w:p>
        </w:tc>
        <w:tc>
          <w:tcPr>
            <w:tcW w:w="6993" w:type="dxa"/>
            <w:tcBorders>
              <w:top w:val="nil"/>
              <w:left w:val="nil"/>
              <w:bottom w:val="single" w:sz="8" w:space="0" w:color="auto"/>
              <w:right w:val="single" w:sz="4" w:space="0" w:color="auto"/>
            </w:tcBorders>
            <w:shd w:val="clear" w:color="auto" w:fill="auto"/>
            <w:noWrap/>
            <w:vAlign w:val="center"/>
            <w:hideMark/>
          </w:tcPr>
          <w:p w14:paraId="604043CC"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Analyse du respect des distances</w:t>
            </w:r>
          </w:p>
        </w:tc>
      </w:tr>
      <w:tr w:rsidR="00AC50B8" w:rsidRPr="00AC50B8" w14:paraId="107CBAE3" w14:textId="77777777" w:rsidTr="00ED4F81">
        <w:trPr>
          <w:trHeight w:val="371"/>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0C6E7C7" w14:textId="77777777" w:rsidR="00AC50B8" w:rsidRPr="00AC50B8" w:rsidRDefault="00AC50B8" w:rsidP="0092657E">
            <w:pPr>
              <w:spacing w:after="0" w:line="240" w:lineRule="auto"/>
              <w:jc w:val="center"/>
              <w:rPr>
                <w:rFonts w:cs="Calibri"/>
                <w:color w:val="000000"/>
                <w:lang w:eastAsia="fr-FR"/>
              </w:rPr>
            </w:pPr>
            <w:r w:rsidRPr="00AC50B8">
              <w:rPr>
                <w:rFonts w:cs="Calibri"/>
                <w:color w:val="000000"/>
                <w:lang w:eastAsia="fr-FR"/>
              </w:rPr>
              <w:t>19</w:t>
            </w:r>
          </w:p>
        </w:tc>
        <w:tc>
          <w:tcPr>
            <w:tcW w:w="6993" w:type="dxa"/>
            <w:tcBorders>
              <w:top w:val="nil"/>
              <w:left w:val="nil"/>
              <w:bottom w:val="single" w:sz="8" w:space="0" w:color="auto"/>
              <w:right w:val="single" w:sz="4" w:space="0" w:color="auto"/>
            </w:tcBorders>
            <w:shd w:val="clear" w:color="auto" w:fill="auto"/>
            <w:noWrap/>
            <w:vAlign w:val="center"/>
            <w:hideMark/>
          </w:tcPr>
          <w:p w14:paraId="19B6AFA3"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 intervention chez les clients</w:t>
            </w:r>
          </w:p>
        </w:tc>
      </w:tr>
      <w:tr w:rsidR="00AC50B8" w:rsidRPr="00AC50B8" w14:paraId="38801986" w14:textId="77777777" w:rsidTr="00893950">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C1A528F"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20</w:t>
            </w:r>
          </w:p>
        </w:tc>
        <w:tc>
          <w:tcPr>
            <w:tcW w:w="6993" w:type="dxa"/>
            <w:tcBorders>
              <w:top w:val="nil"/>
              <w:left w:val="nil"/>
              <w:bottom w:val="single" w:sz="8" w:space="0" w:color="auto"/>
              <w:right w:val="single" w:sz="4" w:space="0" w:color="auto"/>
            </w:tcBorders>
            <w:shd w:val="clear" w:color="auto" w:fill="auto"/>
            <w:noWrap/>
            <w:vAlign w:val="center"/>
            <w:hideMark/>
          </w:tcPr>
          <w:p w14:paraId="38DE055A"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Consignes retour au domicile</w:t>
            </w:r>
          </w:p>
        </w:tc>
      </w:tr>
      <w:tr w:rsidR="00AC50B8" w:rsidRPr="004F4D8E" w14:paraId="28BD735C"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5FFCA1" w14:textId="77777777" w:rsidR="00AC50B8" w:rsidRPr="003C61DB" w:rsidRDefault="00AC50B8" w:rsidP="004F4D8E">
            <w:pPr>
              <w:spacing w:after="0" w:line="240" w:lineRule="auto"/>
              <w:jc w:val="center"/>
              <w:rPr>
                <w:rFonts w:cs="Calibri"/>
                <w:color w:val="000000"/>
                <w:lang w:eastAsia="fr-FR"/>
              </w:rPr>
            </w:pPr>
            <w:r w:rsidRPr="003C61DB">
              <w:rPr>
                <w:rFonts w:cs="Calibri"/>
                <w:color w:val="000000"/>
                <w:lang w:eastAsia="fr-FR"/>
              </w:rPr>
              <w:t>21</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B62E2" w14:textId="77777777" w:rsidR="00AC50B8" w:rsidRPr="00AC50B8" w:rsidRDefault="00AC50B8" w:rsidP="004F4D8E">
            <w:pPr>
              <w:spacing w:after="0" w:line="240" w:lineRule="auto"/>
              <w:rPr>
                <w:rFonts w:cs="Calibri"/>
                <w:color w:val="000000"/>
                <w:lang w:eastAsia="fr-FR"/>
              </w:rPr>
            </w:pPr>
            <w:r w:rsidRPr="00AC50B8">
              <w:rPr>
                <w:rFonts w:cs="Calibri"/>
                <w:color w:val="000000"/>
                <w:lang w:eastAsia="fr-FR"/>
              </w:rPr>
              <w:t>Identification des fournisseurs nécessaires à la continuité d'activité</w:t>
            </w:r>
          </w:p>
        </w:tc>
      </w:tr>
      <w:tr w:rsidR="00AC50B8" w:rsidRPr="004F4D8E" w14:paraId="0CC141A3"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FF629F" w14:textId="77777777" w:rsidR="00AC50B8" w:rsidRPr="003C61DB" w:rsidRDefault="00AC50B8" w:rsidP="004F4D8E">
            <w:pPr>
              <w:spacing w:after="0" w:line="240" w:lineRule="auto"/>
              <w:jc w:val="center"/>
              <w:rPr>
                <w:rFonts w:cs="Calibri"/>
                <w:color w:val="000000"/>
                <w:lang w:eastAsia="fr-FR"/>
              </w:rPr>
            </w:pPr>
            <w:r w:rsidRPr="003C61DB">
              <w:rPr>
                <w:rFonts w:cs="Calibri"/>
                <w:color w:val="000000"/>
                <w:lang w:eastAsia="fr-FR"/>
              </w:rPr>
              <w:t>22</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772B35" w14:textId="77777777" w:rsidR="00AC50B8" w:rsidRPr="00AC50B8" w:rsidRDefault="00AC50B8" w:rsidP="004F4D8E">
            <w:pPr>
              <w:spacing w:after="0" w:line="240" w:lineRule="auto"/>
              <w:rPr>
                <w:rFonts w:cs="Calibri"/>
                <w:color w:val="000000"/>
                <w:lang w:eastAsia="fr-FR"/>
              </w:rPr>
            </w:pPr>
            <w:r w:rsidRPr="00AC50B8">
              <w:rPr>
                <w:rFonts w:cs="Calibri"/>
                <w:color w:val="000000"/>
                <w:lang w:eastAsia="fr-FR"/>
              </w:rPr>
              <w:t>Courrier d'information aux fournisseurs</w:t>
            </w:r>
          </w:p>
        </w:tc>
      </w:tr>
      <w:tr w:rsidR="0034418A" w:rsidRPr="004F4D8E" w14:paraId="4FAA84B5"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EAD97E6" w14:textId="36D624B5" w:rsidR="0034418A" w:rsidRPr="003C61DB" w:rsidRDefault="0034418A" w:rsidP="004F4D8E">
            <w:pPr>
              <w:spacing w:after="0" w:line="240" w:lineRule="auto"/>
              <w:jc w:val="center"/>
              <w:rPr>
                <w:rFonts w:cs="Calibri"/>
                <w:color w:val="000000"/>
                <w:lang w:eastAsia="fr-FR"/>
              </w:rPr>
            </w:pPr>
            <w:r w:rsidRPr="003C61DB">
              <w:rPr>
                <w:rFonts w:cs="Calibri"/>
                <w:color w:val="000000"/>
                <w:lang w:eastAsia="fr-FR"/>
              </w:rPr>
              <w:t>23</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A9583A" w14:textId="15E7E57D" w:rsidR="0034418A" w:rsidRPr="00AC50B8" w:rsidRDefault="0034418A" w:rsidP="004F4D8E">
            <w:pPr>
              <w:spacing w:after="0" w:line="240" w:lineRule="auto"/>
              <w:rPr>
                <w:rFonts w:cs="Calibri"/>
                <w:color w:val="000000"/>
                <w:lang w:eastAsia="fr-FR"/>
              </w:rPr>
            </w:pPr>
            <w:r>
              <w:rPr>
                <w:rFonts w:cs="Calibri"/>
                <w:color w:val="000000"/>
                <w:lang w:eastAsia="fr-FR"/>
              </w:rPr>
              <w:t>Justificatif de déplacement professionnel</w:t>
            </w:r>
          </w:p>
        </w:tc>
      </w:tr>
      <w:tr w:rsidR="0092657E" w:rsidRPr="004F4D8E" w14:paraId="0B5EB4C5"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2C00C7" w14:textId="63737126" w:rsidR="0092657E" w:rsidRPr="003C61DB" w:rsidRDefault="0092657E" w:rsidP="004F4D8E">
            <w:pPr>
              <w:spacing w:after="0" w:line="240" w:lineRule="auto"/>
              <w:jc w:val="center"/>
              <w:rPr>
                <w:rFonts w:cs="Calibri"/>
                <w:color w:val="000000"/>
                <w:lang w:eastAsia="fr-FR"/>
              </w:rPr>
            </w:pPr>
            <w:r w:rsidRPr="003C61DB">
              <w:rPr>
                <w:rFonts w:cs="Calibri"/>
                <w:color w:val="000000"/>
                <w:lang w:eastAsia="fr-FR"/>
              </w:rPr>
              <w:t>24</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26A397" w14:textId="10D3BF3E" w:rsidR="0092657E" w:rsidRDefault="004D7769" w:rsidP="004F4D8E">
            <w:pPr>
              <w:spacing w:after="0" w:line="240" w:lineRule="auto"/>
              <w:rPr>
                <w:rFonts w:cs="Calibri"/>
                <w:color w:val="000000"/>
                <w:lang w:eastAsia="fr-FR"/>
              </w:rPr>
            </w:pPr>
            <w:r>
              <w:rPr>
                <w:rFonts w:cs="Calibri"/>
                <w:color w:val="000000"/>
                <w:lang w:eastAsia="fr-FR"/>
              </w:rPr>
              <w:t>Prise en charge d’une personne présentant des</w:t>
            </w:r>
            <w:r w:rsidR="00A97200" w:rsidRPr="004F4D8E">
              <w:rPr>
                <w:rFonts w:cs="Calibri"/>
                <w:color w:val="000000"/>
                <w:lang w:eastAsia="fr-FR"/>
              </w:rPr>
              <w:t xml:space="preserve"> symptômes</w:t>
            </w:r>
          </w:p>
        </w:tc>
      </w:tr>
      <w:tr w:rsidR="00365C91" w:rsidRPr="004F4D8E" w14:paraId="73371DCA"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62EF06" w14:textId="2C4D0A55" w:rsidR="00365C91" w:rsidRPr="003C61DB" w:rsidRDefault="00365C91" w:rsidP="004F4D8E">
            <w:pPr>
              <w:spacing w:after="0" w:line="240" w:lineRule="auto"/>
              <w:jc w:val="center"/>
              <w:rPr>
                <w:rFonts w:cs="Calibri"/>
                <w:color w:val="000000"/>
                <w:lang w:eastAsia="fr-FR"/>
              </w:rPr>
            </w:pPr>
            <w:r w:rsidRPr="003C61DB">
              <w:rPr>
                <w:rFonts w:cs="Calibri"/>
                <w:color w:val="000000"/>
                <w:lang w:eastAsia="fr-FR"/>
              </w:rPr>
              <w:t>25</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788FF2" w14:textId="126995BC" w:rsidR="00365C91" w:rsidRDefault="00365C91" w:rsidP="004F4D8E">
            <w:pPr>
              <w:spacing w:after="0" w:line="240" w:lineRule="auto"/>
              <w:rPr>
                <w:rFonts w:cs="Calibri"/>
                <w:color w:val="000000"/>
                <w:lang w:eastAsia="fr-FR"/>
              </w:rPr>
            </w:pPr>
            <w:r>
              <w:rPr>
                <w:rFonts w:cs="Calibri"/>
                <w:color w:val="000000"/>
                <w:lang w:eastAsia="fr-FR"/>
              </w:rPr>
              <w:t>Note sur le</w:t>
            </w:r>
            <w:r w:rsidR="004F4D8E">
              <w:rPr>
                <w:rFonts w:cs="Calibri"/>
                <w:color w:val="000000"/>
                <w:lang w:eastAsia="fr-FR"/>
              </w:rPr>
              <w:t xml:space="preserve"> </w:t>
            </w:r>
            <w:r>
              <w:rPr>
                <w:rFonts w:cs="Calibri"/>
                <w:color w:val="000000"/>
                <w:lang w:eastAsia="fr-FR"/>
              </w:rPr>
              <w:t>covoiturage</w:t>
            </w:r>
          </w:p>
        </w:tc>
      </w:tr>
      <w:tr w:rsidR="00AC2F84" w:rsidRPr="004F4D8E" w14:paraId="779D2F4C"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CE6516" w14:textId="30960512" w:rsidR="00AC2F84" w:rsidRPr="003C61DB" w:rsidRDefault="00AC2F84" w:rsidP="004F4D8E">
            <w:pPr>
              <w:spacing w:after="0" w:line="240" w:lineRule="auto"/>
              <w:jc w:val="center"/>
              <w:rPr>
                <w:rFonts w:cs="Calibri"/>
                <w:color w:val="000000"/>
                <w:lang w:eastAsia="fr-FR"/>
              </w:rPr>
            </w:pPr>
            <w:r>
              <w:rPr>
                <w:rFonts w:cs="Calibri"/>
                <w:color w:val="000000"/>
                <w:lang w:eastAsia="fr-FR"/>
              </w:rPr>
              <w:t>26</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08B88F" w14:textId="2720B8F5" w:rsidR="00AC2F84" w:rsidRDefault="00BA5F32" w:rsidP="004F4D8E">
            <w:pPr>
              <w:spacing w:after="0" w:line="240" w:lineRule="auto"/>
              <w:rPr>
                <w:rFonts w:cs="Calibri"/>
                <w:color w:val="000000"/>
                <w:lang w:eastAsia="fr-FR"/>
              </w:rPr>
            </w:pPr>
            <w:r w:rsidRPr="00BA5F32">
              <w:rPr>
                <w:rFonts w:cs="Calibri"/>
                <w:color w:val="000000"/>
                <w:lang w:eastAsia="fr-FR"/>
              </w:rPr>
              <w:t>Procédure de préparation des locaux inutilisés depuis plus de 5 jours</w:t>
            </w:r>
          </w:p>
        </w:tc>
      </w:tr>
      <w:tr w:rsidR="00AC2F84" w:rsidRPr="004F4D8E" w14:paraId="60091AEE"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B880F5" w14:textId="40D7DA93" w:rsidR="00AC2F84" w:rsidRPr="003C61DB" w:rsidRDefault="00AC2F84" w:rsidP="004F4D8E">
            <w:pPr>
              <w:spacing w:after="0" w:line="240" w:lineRule="auto"/>
              <w:jc w:val="center"/>
              <w:rPr>
                <w:rFonts w:cs="Calibri"/>
                <w:color w:val="000000"/>
                <w:lang w:eastAsia="fr-FR"/>
              </w:rPr>
            </w:pPr>
            <w:r>
              <w:rPr>
                <w:rFonts w:cs="Calibri"/>
                <w:color w:val="000000"/>
                <w:lang w:eastAsia="fr-FR"/>
              </w:rPr>
              <w:t>27</w:t>
            </w:r>
            <w:r w:rsidR="00BA5F32">
              <w:rPr>
                <w:rFonts w:cs="Calibri"/>
                <w:color w:val="000000"/>
                <w:lang w:eastAsia="fr-FR"/>
              </w:rPr>
              <w:t>a</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37DC3F" w14:textId="78B9431C" w:rsidR="00AC2F84" w:rsidRDefault="00924E77" w:rsidP="004F4D8E">
            <w:pPr>
              <w:spacing w:after="0" w:line="240" w:lineRule="auto"/>
              <w:rPr>
                <w:rFonts w:cs="Calibri"/>
                <w:color w:val="000000"/>
                <w:lang w:eastAsia="fr-FR"/>
              </w:rPr>
            </w:pPr>
            <w:r>
              <w:rPr>
                <w:rFonts w:cs="Calibri"/>
                <w:color w:val="000000"/>
                <w:lang w:eastAsia="fr-FR"/>
              </w:rPr>
              <w:t>Fiche sécurité / prévention Covid-19</w:t>
            </w:r>
          </w:p>
        </w:tc>
      </w:tr>
      <w:tr w:rsidR="00BA5F32" w:rsidRPr="004F4D8E" w14:paraId="24D42F8D"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4F1565" w14:textId="05951F7C" w:rsidR="00BA5F32" w:rsidRDefault="00BA5F32" w:rsidP="004F4D8E">
            <w:pPr>
              <w:spacing w:after="0" w:line="240" w:lineRule="auto"/>
              <w:jc w:val="center"/>
              <w:rPr>
                <w:rFonts w:cs="Calibri"/>
                <w:color w:val="000000"/>
                <w:lang w:eastAsia="fr-FR"/>
              </w:rPr>
            </w:pPr>
            <w:r>
              <w:rPr>
                <w:rFonts w:cs="Calibri"/>
                <w:color w:val="000000"/>
                <w:lang w:eastAsia="fr-FR"/>
              </w:rPr>
              <w:t>27b</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F47FB6" w14:textId="494D45B7" w:rsidR="00BA5F32" w:rsidRDefault="00CA24DC" w:rsidP="004F4D8E">
            <w:pPr>
              <w:spacing w:after="0" w:line="240" w:lineRule="auto"/>
              <w:rPr>
                <w:rFonts w:cs="Calibri"/>
                <w:color w:val="000000"/>
                <w:lang w:eastAsia="fr-FR"/>
              </w:rPr>
            </w:pPr>
            <w:r>
              <w:rPr>
                <w:rFonts w:cs="Calibri"/>
                <w:color w:val="000000"/>
                <w:lang w:eastAsia="fr-FR"/>
              </w:rPr>
              <w:t xml:space="preserve">Quizz sur la </w:t>
            </w:r>
            <w:r w:rsidRPr="00CA24DC">
              <w:rPr>
                <w:rFonts w:cs="Calibri"/>
                <w:color w:val="000000"/>
                <w:lang w:eastAsia="fr-FR"/>
              </w:rPr>
              <w:t>Fiche sécurité / prévention Covid-19</w:t>
            </w:r>
          </w:p>
        </w:tc>
      </w:tr>
      <w:tr w:rsidR="00BA5F32" w:rsidRPr="004F4D8E" w14:paraId="2BA700D6"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5BCE05" w14:textId="6D54B6BB" w:rsidR="00BA5F32" w:rsidRDefault="00BA5F32" w:rsidP="004F4D8E">
            <w:pPr>
              <w:spacing w:after="0" w:line="240" w:lineRule="auto"/>
              <w:jc w:val="center"/>
              <w:rPr>
                <w:rFonts w:cs="Calibri"/>
                <w:color w:val="000000"/>
                <w:lang w:eastAsia="fr-FR"/>
              </w:rPr>
            </w:pPr>
            <w:r>
              <w:rPr>
                <w:rFonts w:cs="Calibri"/>
                <w:color w:val="000000"/>
                <w:lang w:eastAsia="fr-FR"/>
              </w:rPr>
              <w:t>27c</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FB66E4" w14:textId="7BB08222" w:rsidR="00BA5F32" w:rsidRDefault="00CA24DC" w:rsidP="004F4D8E">
            <w:pPr>
              <w:spacing w:after="0" w:line="240" w:lineRule="auto"/>
              <w:rPr>
                <w:rFonts w:cs="Calibri"/>
                <w:color w:val="000000"/>
                <w:lang w:eastAsia="fr-FR"/>
              </w:rPr>
            </w:pPr>
            <w:r>
              <w:rPr>
                <w:rFonts w:cs="Calibri"/>
                <w:color w:val="000000"/>
                <w:lang w:eastAsia="fr-FR"/>
              </w:rPr>
              <w:t>Réponses au q</w:t>
            </w:r>
            <w:r w:rsidRPr="00CA24DC">
              <w:rPr>
                <w:rFonts w:cs="Calibri"/>
                <w:color w:val="000000"/>
                <w:lang w:eastAsia="fr-FR"/>
              </w:rPr>
              <w:t>uizz sur la Fiche sécurité / prévention Covid-19</w:t>
            </w:r>
          </w:p>
        </w:tc>
      </w:tr>
      <w:tr w:rsidR="00AC2F84" w:rsidRPr="004F4D8E" w14:paraId="7D2F8730"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435E71" w14:textId="48C6ED21" w:rsidR="00AC2F84" w:rsidRPr="003C61DB" w:rsidRDefault="00AC2F84" w:rsidP="004F4D8E">
            <w:pPr>
              <w:spacing w:after="0" w:line="240" w:lineRule="auto"/>
              <w:jc w:val="center"/>
              <w:rPr>
                <w:rFonts w:cs="Calibri"/>
                <w:color w:val="000000"/>
                <w:lang w:eastAsia="fr-FR"/>
              </w:rPr>
            </w:pPr>
            <w:r>
              <w:rPr>
                <w:rFonts w:cs="Calibri"/>
                <w:color w:val="000000"/>
                <w:lang w:eastAsia="fr-FR"/>
              </w:rPr>
              <w:t>28</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8AE2E7" w14:textId="1F9EF85B" w:rsidR="00AC2F84" w:rsidRDefault="0081771B" w:rsidP="004F4D8E">
            <w:pPr>
              <w:spacing w:after="0" w:line="240" w:lineRule="auto"/>
              <w:rPr>
                <w:rFonts w:cs="Calibri"/>
                <w:color w:val="000000"/>
                <w:lang w:eastAsia="fr-FR"/>
              </w:rPr>
            </w:pPr>
            <w:r>
              <w:rPr>
                <w:rFonts w:cs="Calibri"/>
                <w:color w:val="000000"/>
                <w:lang w:eastAsia="fr-FR"/>
              </w:rPr>
              <w:t xml:space="preserve">Fiche </w:t>
            </w:r>
            <w:r w:rsidR="0008187A">
              <w:rPr>
                <w:rFonts w:cs="Calibri"/>
                <w:color w:val="000000"/>
                <w:lang w:eastAsia="fr-FR"/>
              </w:rPr>
              <w:t xml:space="preserve">check </w:t>
            </w:r>
            <w:proofErr w:type="spellStart"/>
            <w:r w:rsidR="00D25264">
              <w:rPr>
                <w:rFonts w:cs="Calibri"/>
                <w:color w:val="000000"/>
                <w:lang w:eastAsia="fr-FR"/>
              </w:rPr>
              <w:t>list</w:t>
            </w:r>
            <w:proofErr w:type="spellEnd"/>
            <w:r w:rsidR="00D25264">
              <w:rPr>
                <w:rFonts w:cs="Calibri"/>
                <w:color w:val="000000"/>
                <w:lang w:eastAsia="fr-FR"/>
              </w:rPr>
              <w:t xml:space="preserve"> </w:t>
            </w:r>
            <w:r>
              <w:rPr>
                <w:rFonts w:cs="Calibri"/>
                <w:color w:val="000000"/>
                <w:lang w:eastAsia="fr-FR"/>
              </w:rPr>
              <w:t>chantier</w:t>
            </w:r>
          </w:p>
        </w:tc>
      </w:tr>
      <w:tr w:rsidR="00AC2F84" w:rsidRPr="004F4D8E" w14:paraId="2845D401"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DB57AB" w14:textId="6AFF52E4" w:rsidR="00AC2F84" w:rsidRPr="003C61DB" w:rsidRDefault="00AC2F84" w:rsidP="004F4D8E">
            <w:pPr>
              <w:spacing w:after="0" w:line="240" w:lineRule="auto"/>
              <w:jc w:val="center"/>
              <w:rPr>
                <w:rFonts w:cs="Calibri"/>
                <w:color w:val="000000"/>
                <w:lang w:eastAsia="fr-FR"/>
              </w:rPr>
            </w:pPr>
            <w:r>
              <w:rPr>
                <w:rFonts w:cs="Calibri"/>
                <w:color w:val="000000"/>
                <w:lang w:eastAsia="fr-FR"/>
              </w:rPr>
              <w:t>29</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BF26F2" w14:textId="75C67500" w:rsidR="00AC2F84" w:rsidRDefault="00D25264" w:rsidP="004F4D8E">
            <w:pPr>
              <w:spacing w:after="0" w:line="240" w:lineRule="auto"/>
              <w:rPr>
                <w:rFonts w:cs="Calibri"/>
                <w:color w:val="000000"/>
                <w:lang w:eastAsia="fr-FR"/>
              </w:rPr>
            </w:pPr>
            <w:r>
              <w:rPr>
                <w:rFonts w:cs="Calibri"/>
                <w:color w:val="000000"/>
                <w:lang w:eastAsia="fr-FR"/>
              </w:rPr>
              <w:t>Notice type sur l’utilisation des masques</w:t>
            </w:r>
          </w:p>
        </w:tc>
      </w:tr>
    </w:tbl>
    <w:p w14:paraId="69C59C6A" w14:textId="77777777" w:rsidR="003575CA" w:rsidRPr="003575CA" w:rsidRDefault="003575CA" w:rsidP="003575CA"/>
    <w:p w14:paraId="5D0E82DF" w14:textId="77777777" w:rsidR="00EB61BD" w:rsidRPr="004C13DD" w:rsidRDefault="00EB61BD" w:rsidP="00F61CDA">
      <w:pPr>
        <w:rPr>
          <w:rFonts w:cs="Calibri"/>
        </w:rPr>
      </w:pPr>
    </w:p>
    <w:sectPr w:rsidR="00EB61BD" w:rsidRPr="004C13DD" w:rsidSect="00B665FF">
      <w:type w:val="continuous"/>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CF0FF" w14:textId="77777777" w:rsidR="0066689E" w:rsidRDefault="0066689E" w:rsidP="00533B46">
      <w:pPr>
        <w:spacing w:after="0" w:line="240" w:lineRule="auto"/>
      </w:pPr>
      <w:r>
        <w:separator/>
      </w:r>
    </w:p>
  </w:endnote>
  <w:endnote w:type="continuationSeparator" w:id="0">
    <w:p w14:paraId="59F7F24E" w14:textId="77777777" w:rsidR="0066689E" w:rsidRDefault="0066689E" w:rsidP="00533B46">
      <w:pPr>
        <w:spacing w:after="0" w:line="240" w:lineRule="auto"/>
      </w:pPr>
      <w:r>
        <w:continuationSeparator/>
      </w:r>
    </w:p>
  </w:endnote>
  <w:endnote w:type="continuationNotice" w:id="1">
    <w:p w14:paraId="57DEE7DD" w14:textId="77777777" w:rsidR="0066689E" w:rsidRDefault="00666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ljovic Book">
    <w:panose1 w:val="00000000000000000000"/>
    <w:charset w:val="00"/>
    <w:family w:val="roman"/>
    <w:notTrueType/>
    <w:pitch w:val="variable"/>
    <w:sig w:usb0="00000003" w:usb1="00000000" w:usb2="00000000" w:usb3="00000000" w:csb0="00000001" w:csb1="00000000"/>
  </w:font>
  <w:font w:name="StarSymbol">
    <w:altName w:val="Times New Roman"/>
    <w:charset w:val="02"/>
    <w:family w:val="auto"/>
    <w:pitch w:val="default"/>
  </w:font>
  <w:font w:name="FFDingbatsArrowsOn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ljovic Medium">
    <w:panose1 w:val="00000000000000000000"/>
    <w:charset w:val="00"/>
    <w:family w:val="roman"/>
    <w:notTrueType/>
    <w:pitch w:val="variable"/>
    <w:sig w:usb0="00000003" w:usb1="00000000" w:usb2="00000000" w:usb3="00000000" w:csb0="00000001" w:csb1="00000000"/>
  </w:font>
  <w:font w:name="ITC Officina Sans Boo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95B6" w14:textId="77777777" w:rsidR="005267D9" w:rsidRDefault="005267D9" w:rsidP="00026B66">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24B10" w14:textId="77777777" w:rsidR="0066689E" w:rsidRDefault="0066689E" w:rsidP="00533B46">
      <w:pPr>
        <w:spacing w:after="0" w:line="240" w:lineRule="auto"/>
      </w:pPr>
      <w:r>
        <w:separator/>
      </w:r>
    </w:p>
  </w:footnote>
  <w:footnote w:type="continuationSeparator" w:id="0">
    <w:p w14:paraId="09E00A1D" w14:textId="77777777" w:rsidR="0066689E" w:rsidRDefault="0066689E" w:rsidP="00533B46">
      <w:pPr>
        <w:spacing w:after="0" w:line="240" w:lineRule="auto"/>
      </w:pPr>
      <w:r>
        <w:continuationSeparator/>
      </w:r>
    </w:p>
  </w:footnote>
  <w:footnote w:type="continuationNotice" w:id="1">
    <w:p w14:paraId="14F4AA6A" w14:textId="77777777" w:rsidR="0066689E" w:rsidRDefault="0066689E">
      <w:pPr>
        <w:spacing w:after="0" w:line="240" w:lineRule="auto"/>
      </w:pPr>
    </w:p>
  </w:footnote>
  <w:footnote w:id="2">
    <w:p w14:paraId="52FFC763" w14:textId="77777777" w:rsidR="009A0F13" w:rsidRDefault="009A0F13" w:rsidP="009A0F13">
      <w:pPr>
        <w:pStyle w:val="Notedebasdepage"/>
        <w:rPr>
          <w:ins w:id="55" w:author="Alexandre Degoul" w:date="2021-09-12T23:06:00Z"/>
          <w:color w:val="7030A0"/>
        </w:rPr>
      </w:pPr>
      <w:ins w:id="56" w:author="Alexandre Degoul" w:date="2021-09-12T23:06:00Z">
        <w:r>
          <w:rPr>
            <w:rStyle w:val="Appelnotedebasdep"/>
          </w:rPr>
          <w:footnoteRef/>
        </w:r>
        <w:r>
          <w:t xml:space="preserve"> Il s’agit soit d’un masque « grand public filtration supérieure à 90% » (correspondant au masque dit de « catégorie 1 »), soit d’un masque de type chirurgical.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4788"/>
      <w:gridCol w:w="2426"/>
    </w:tblGrid>
    <w:tr w:rsidR="005267D9" w14:paraId="74AAD64A" w14:textId="77777777" w:rsidTr="00916E92">
      <w:tc>
        <w:tcPr>
          <w:tcW w:w="1779" w:type="dxa"/>
          <w:shd w:val="clear" w:color="auto" w:fill="auto"/>
          <w:vAlign w:val="center"/>
        </w:tcPr>
        <w:p w14:paraId="69CC5318" w14:textId="77777777" w:rsidR="005267D9" w:rsidRDefault="005267D9" w:rsidP="00A058EA">
          <w:pPr>
            <w:pStyle w:val="En-tte"/>
          </w:pPr>
          <w:r>
            <w:t>NOM DE L’ENTREPRISE</w:t>
          </w:r>
        </w:p>
      </w:tc>
      <w:tc>
        <w:tcPr>
          <w:tcW w:w="5241" w:type="dxa"/>
          <w:shd w:val="clear" w:color="auto" w:fill="auto"/>
          <w:vAlign w:val="center"/>
        </w:tcPr>
        <w:p w14:paraId="5E9CB6EE" w14:textId="3DBBAADF" w:rsidR="005267D9" w:rsidRDefault="005267D9" w:rsidP="00916E92">
          <w:pPr>
            <w:pStyle w:val="En-tte"/>
            <w:jc w:val="center"/>
          </w:pPr>
          <w:r>
            <w:t xml:space="preserve">PLAN DE </w:t>
          </w:r>
          <w:r w:rsidRPr="00075F5E">
            <w:t xml:space="preserve">CONTINUITE </w:t>
          </w:r>
          <w:r w:rsidR="008D08D3">
            <w:t>D’ACTIVITE</w:t>
          </w:r>
        </w:p>
      </w:tc>
      <w:tc>
        <w:tcPr>
          <w:tcW w:w="2611" w:type="dxa"/>
          <w:shd w:val="clear" w:color="auto" w:fill="auto"/>
          <w:vAlign w:val="center"/>
        </w:tcPr>
        <w:p w14:paraId="3D22A1ED" w14:textId="6822C661" w:rsidR="005267D9" w:rsidRDefault="005267D9" w:rsidP="00916E92">
          <w:pPr>
            <w:pStyle w:val="En-tte"/>
            <w:ind w:right="-648"/>
            <w:jc w:val="center"/>
          </w:pPr>
          <w:r>
            <w:t xml:space="preserve">VERSION </w:t>
          </w:r>
          <w:r w:rsidR="00BF15D2">
            <w:t>4</w:t>
          </w:r>
        </w:p>
      </w:tc>
    </w:tr>
  </w:tbl>
  <w:p w14:paraId="58EBC2E0" w14:textId="77777777" w:rsidR="005267D9" w:rsidRDefault="005267D9" w:rsidP="00026B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Liste Riskpart"/>
    <w:lvl w:ilvl="0">
      <w:start w:val="1"/>
      <w:numFmt w:val="bullet"/>
      <w:lvlText w:val="•"/>
      <w:lvlJc w:val="left"/>
      <w:pPr>
        <w:ind w:left="397" w:hanging="397"/>
      </w:pPr>
      <w:rPr>
        <w:rFonts w:ascii="OpenSymbol" w:hAnsi="OpenSymbol"/>
        <w:b/>
        <w:i/>
        <w:sz w:val="20"/>
      </w:rPr>
    </w:lvl>
    <w:lvl w:ilvl="1">
      <w:start w:val="1"/>
      <w:numFmt w:val="decimal"/>
      <w:lvlText w:val="%2."/>
      <w:lvlJc w:val="left"/>
      <w:pPr>
        <w:ind w:left="814" w:hanging="360"/>
      </w:pPr>
      <w:rPr>
        <w:rFonts w:ascii="Veljovic Book" w:hAnsi="Veljovic Book"/>
        <w:b/>
        <w:i/>
        <w:sz w:val="20"/>
      </w:rPr>
    </w:lvl>
    <w:lvl w:ilvl="2">
      <w:start w:val="1"/>
      <w:numFmt w:val="bullet"/>
      <w:lvlText w:val="■"/>
      <w:lvlJc w:val="left"/>
      <w:pPr>
        <w:ind w:left="1196" w:hanging="360"/>
      </w:pPr>
      <w:rPr>
        <w:rFonts w:ascii="StarSymbol" w:hAnsi="StarSymbol"/>
      </w:rPr>
    </w:lvl>
    <w:lvl w:ilvl="3">
      <w:start w:val="1"/>
      <w:numFmt w:val="bullet"/>
      <w:lvlText w:val="•"/>
      <w:lvlJc w:val="left"/>
      <w:pPr>
        <w:ind w:left="1436" w:hanging="360"/>
      </w:pPr>
      <w:rPr>
        <w:rFonts w:ascii="OpenSymbol" w:hAnsi="OpenSymbol"/>
        <w:b/>
        <w:i/>
        <w:sz w:val="20"/>
      </w:rPr>
    </w:lvl>
    <w:lvl w:ilvl="4">
      <w:start w:val="1"/>
      <w:numFmt w:val="bullet"/>
      <w:lvlText w:val="◦"/>
      <w:lvlJc w:val="left"/>
      <w:pPr>
        <w:ind w:left="1951" w:hanging="360"/>
      </w:pPr>
      <w:rPr>
        <w:rFonts w:ascii="OpenSymbol" w:hAnsi="OpenSymbol"/>
        <w:b/>
        <w:i/>
        <w:sz w:val="20"/>
      </w:rPr>
    </w:lvl>
    <w:lvl w:ilvl="5">
      <w:start w:val="1"/>
      <w:numFmt w:val="bullet"/>
      <w:lvlText w:val="k"/>
      <w:lvlJc w:val="left"/>
      <w:pPr>
        <w:ind w:left="2335" w:hanging="360"/>
      </w:pPr>
      <w:rPr>
        <w:rFonts w:ascii="FFDingbatsArrowsOne" w:hAnsi="FFDingbatsArrowsOne"/>
      </w:rPr>
    </w:lvl>
    <w:lvl w:ilvl="6">
      <w:start w:val="1"/>
      <w:numFmt w:val="bullet"/>
      <w:lvlText w:val="●"/>
      <w:lvlJc w:val="left"/>
      <w:pPr>
        <w:ind w:left="2575" w:hanging="360"/>
      </w:pPr>
      <w:rPr>
        <w:rFonts w:ascii="FFDingbatsArrowsOne" w:hAnsi="FFDingbatsArrowsOne"/>
      </w:rPr>
    </w:lvl>
    <w:lvl w:ilvl="7">
      <w:start w:val="1"/>
      <w:numFmt w:val="bullet"/>
      <w:lvlText w:val="○"/>
      <w:lvlJc w:val="left"/>
      <w:pPr>
        <w:ind w:left="2959" w:hanging="360"/>
      </w:pPr>
      <w:rPr>
        <w:rFonts w:ascii="FFDingbatsArrowsOne" w:hAnsi="FFDingbatsArrowsOne"/>
      </w:rPr>
    </w:lvl>
    <w:lvl w:ilvl="8">
      <w:start w:val="1"/>
      <w:numFmt w:val="bullet"/>
      <w:lvlText w:val="■"/>
      <w:lvlJc w:val="left"/>
      <w:pPr>
        <w:ind w:left="3331" w:hanging="360"/>
      </w:pPr>
      <w:rPr>
        <w:rFonts w:ascii="FFDingbatsArrowsOne" w:hAnsi="FFDingbatsArrowsOne"/>
      </w:rPr>
    </w:lvl>
  </w:abstractNum>
  <w:abstractNum w:abstractNumId="1" w15:restartNumberingAfterBreak="0">
    <w:nsid w:val="00000002"/>
    <w:multiLevelType w:val="multilevel"/>
    <w:tmpl w:val="00000002"/>
    <w:name w:val="Num駻otation 1"/>
    <w:lvl w:ilvl="0">
      <w:start w:val="1"/>
      <w:numFmt w:val="decimal"/>
      <w:lvlText w:val="%1."/>
      <w:lvlJc w:val="left"/>
      <w:pPr>
        <w:ind w:left="283" w:hanging="283"/>
      </w:pPr>
      <w:rPr>
        <w:rFonts w:ascii="Veljovic Book" w:hAnsi="Veljovic Book"/>
        <w:b/>
        <w:i/>
        <w:sz w:val="20"/>
      </w:rPr>
    </w:lvl>
    <w:lvl w:ilvl="1">
      <w:start w:val="1"/>
      <w:numFmt w:val="decimal"/>
      <w:lvlText w:val="%2."/>
      <w:lvlJc w:val="left"/>
      <w:pPr>
        <w:ind w:left="567" w:hanging="283"/>
      </w:pPr>
      <w:rPr>
        <w:rFonts w:ascii="Veljovic Book" w:hAnsi="Veljovic Book"/>
        <w:b/>
        <w:i/>
        <w:sz w:val="20"/>
      </w:rPr>
    </w:lvl>
    <w:lvl w:ilvl="2">
      <w:start w:val="1"/>
      <w:numFmt w:val="decimal"/>
      <w:lvlText w:val="%3."/>
      <w:lvlJc w:val="left"/>
      <w:pPr>
        <w:ind w:left="850" w:hanging="283"/>
      </w:pPr>
      <w:rPr>
        <w:rFonts w:ascii="Veljovic Book" w:hAnsi="Veljovic Book"/>
        <w:b/>
        <w:i/>
        <w:sz w:val="20"/>
      </w:rPr>
    </w:lvl>
    <w:lvl w:ilvl="3">
      <w:start w:val="1"/>
      <w:numFmt w:val="decimal"/>
      <w:lvlText w:val="%4."/>
      <w:lvlJc w:val="left"/>
      <w:pPr>
        <w:ind w:left="1134" w:hanging="283"/>
      </w:pPr>
      <w:rPr>
        <w:rFonts w:ascii="Veljovic Book" w:hAnsi="Veljovic Book"/>
        <w:b/>
        <w:i/>
        <w:sz w:val="20"/>
      </w:rPr>
    </w:lvl>
    <w:lvl w:ilvl="4">
      <w:start w:val="1"/>
      <w:numFmt w:val="decimal"/>
      <w:lvlText w:val="%5."/>
      <w:lvlJc w:val="left"/>
      <w:pPr>
        <w:ind w:left="1417" w:hanging="283"/>
      </w:pPr>
      <w:rPr>
        <w:rFonts w:ascii="Veljovic Book" w:hAnsi="Veljovic Book"/>
        <w:b/>
        <w:i/>
        <w:sz w:val="20"/>
      </w:rPr>
    </w:lvl>
    <w:lvl w:ilvl="5">
      <w:start w:val="1"/>
      <w:numFmt w:val="decimal"/>
      <w:lvlText w:val="%6."/>
      <w:lvlJc w:val="left"/>
      <w:pPr>
        <w:ind w:left="1701" w:hanging="283"/>
      </w:pPr>
      <w:rPr>
        <w:rFonts w:ascii="Veljovic Book" w:hAnsi="Veljovic Book"/>
        <w:b/>
        <w:i/>
        <w:sz w:val="20"/>
      </w:rPr>
    </w:lvl>
    <w:lvl w:ilvl="6">
      <w:start w:val="1"/>
      <w:numFmt w:val="decimal"/>
      <w:lvlText w:val="%7."/>
      <w:lvlJc w:val="left"/>
      <w:pPr>
        <w:ind w:left="1984" w:hanging="283"/>
      </w:pPr>
      <w:rPr>
        <w:rFonts w:ascii="Veljovic Book" w:hAnsi="Veljovic Book"/>
        <w:b/>
        <w:i/>
        <w:sz w:val="20"/>
      </w:rPr>
    </w:lvl>
    <w:lvl w:ilvl="7">
      <w:start w:val="1"/>
      <w:numFmt w:val="decimal"/>
      <w:lvlText w:val="%8."/>
      <w:lvlJc w:val="left"/>
      <w:pPr>
        <w:ind w:left="2268" w:hanging="283"/>
      </w:pPr>
      <w:rPr>
        <w:rFonts w:ascii="Veljovic Book" w:hAnsi="Veljovic Book"/>
        <w:b/>
        <w:i/>
        <w:sz w:val="20"/>
      </w:rPr>
    </w:lvl>
    <w:lvl w:ilvl="8">
      <w:start w:val="1"/>
      <w:numFmt w:val="decimal"/>
      <w:lvlText w:val="%9."/>
      <w:lvlJc w:val="left"/>
      <w:pPr>
        <w:ind w:left="2551" w:hanging="283"/>
      </w:pPr>
      <w:rPr>
        <w:rFonts w:ascii="Veljovic Book" w:hAnsi="Veljovic Book"/>
        <w:b/>
        <w:i/>
        <w:sz w:val="20"/>
      </w:rPr>
    </w:lvl>
  </w:abstractNum>
  <w:abstractNum w:abstractNumId="2" w15:restartNumberingAfterBreak="0">
    <w:nsid w:val="126E46E3"/>
    <w:multiLevelType w:val="hybridMultilevel"/>
    <w:tmpl w:val="80DCF6A2"/>
    <w:lvl w:ilvl="0" w:tplc="D0A85428">
      <w:numFmt w:val="bullet"/>
      <w:lvlText w:val="•"/>
      <w:lvlJc w:val="left"/>
      <w:pPr>
        <w:tabs>
          <w:tab w:val="num" w:pos="1440"/>
        </w:tabs>
        <w:ind w:left="1440" w:hanging="360"/>
      </w:pPr>
      <w:rPr>
        <w:rFonts w:ascii="Calibri" w:eastAsia="Times New Roman" w:hAnsi="Calibri" w:cs="Calibri" w:hint="default"/>
        <w:sz w:val="24"/>
        <w:szCs w:val="24"/>
      </w:rPr>
    </w:lvl>
    <w:lvl w:ilvl="1" w:tplc="040C0013">
      <w:start w:val="1"/>
      <w:numFmt w:val="upperRoman"/>
      <w:lvlText w:val="%2."/>
      <w:lvlJc w:val="right"/>
      <w:pPr>
        <w:tabs>
          <w:tab w:val="num" w:pos="1260"/>
        </w:tabs>
        <w:ind w:left="1260" w:hanging="180"/>
      </w:pPr>
      <w:rPr>
        <w:rFonts w:hint="default"/>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6F567E6"/>
    <w:multiLevelType w:val="hybridMultilevel"/>
    <w:tmpl w:val="62664E2E"/>
    <w:lvl w:ilvl="0" w:tplc="FE521F4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6F9154E"/>
    <w:multiLevelType w:val="hybridMultilevel"/>
    <w:tmpl w:val="78745CF2"/>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774699F"/>
    <w:multiLevelType w:val="hybridMultilevel"/>
    <w:tmpl w:val="99BE8984"/>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6" w15:restartNumberingAfterBreak="0">
    <w:nsid w:val="28713B3C"/>
    <w:multiLevelType w:val="hybridMultilevel"/>
    <w:tmpl w:val="DAA0DFB8"/>
    <w:lvl w:ilvl="0" w:tplc="040C0003">
      <w:start w:val="1"/>
      <w:numFmt w:val="bullet"/>
      <w:lvlText w:val="o"/>
      <w:lvlJc w:val="left"/>
      <w:pPr>
        <w:ind w:left="720" w:hanging="360"/>
      </w:pPr>
      <w:rPr>
        <w:rFonts w:ascii="Courier New" w:hAnsi="Courier New" w:cs="Courier New" w:hint="default"/>
      </w:rPr>
    </w:lvl>
    <w:lvl w:ilvl="1" w:tplc="3E1E750C">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B51AE9"/>
    <w:multiLevelType w:val="hybridMultilevel"/>
    <w:tmpl w:val="18A85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EB6DE8"/>
    <w:multiLevelType w:val="hybridMultilevel"/>
    <w:tmpl w:val="5634607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5A91FD9"/>
    <w:multiLevelType w:val="hybridMultilevel"/>
    <w:tmpl w:val="646CEE2A"/>
    <w:lvl w:ilvl="0" w:tplc="040C0005">
      <w:start w:val="1"/>
      <w:numFmt w:val="bullet"/>
      <w:lvlText w:val=""/>
      <w:lvlJc w:val="left"/>
      <w:pPr>
        <w:ind w:left="2160" w:hanging="360"/>
      </w:pPr>
      <w:rPr>
        <w:rFonts w:ascii="Wingdings" w:hAnsi="Wingdings" w:cs="Wingdings"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cs="Wingdings" w:hint="default"/>
      </w:rPr>
    </w:lvl>
    <w:lvl w:ilvl="3" w:tplc="040C0001" w:tentative="1">
      <w:start w:val="1"/>
      <w:numFmt w:val="bullet"/>
      <w:lvlText w:val=""/>
      <w:lvlJc w:val="left"/>
      <w:pPr>
        <w:ind w:left="4320" w:hanging="360"/>
      </w:pPr>
      <w:rPr>
        <w:rFonts w:ascii="Symbol" w:hAnsi="Symbol" w:cs="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cs="Wingdings" w:hint="default"/>
      </w:rPr>
    </w:lvl>
    <w:lvl w:ilvl="6" w:tplc="040C0001" w:tentative="1">
      <w:start w:val="1"/>
      <w:numFmt w:val="bullet"/>
      <w:lvlText w:val=""/>
      <w:lvlJc w:val="left"/>
      <w:pPr>
        <w:ind w:left="6480" w:hanging="360"/>
      </w:pPr>
      <w:rPr>
        <w:rFonts w:ascii="Symbol" w:hAnsi="Symbol" w:cs="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cs="Wingdings" w:hint="default"/>
      </w:rPr>
    </w:lvl>
  </w:abstractNum>
  <w:abstractNum w:abstractNumId="10" w15:restartNumberingAfterBreak="0">
    <w:nsid w:val="4C215054"/>
    <w:multiLevelType w:val="hybridMultilevel"/>
    <w:tmpl w:val="DCF07206"/>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1" w15:restartNumberingAfterBreak="0">
    <w:nsid w:val="53967850"/>
    <w:multiLevelType w:val="hybridMultilevel"/>
    <w:tmpl w:val="D24C32CC"/>
    <w:lvl w:ilvl="0" w:tplc="FE521F48">
      <w:start w:val="1"/>
      <w:numFmt w:val="lowerLetter"/>
      <w:lvlText w:val="%1."/>
      <w:lvlJc w:val="left"/>
      <w:pPr>
        <w:tabs>
          <w:tab w:val="num" w:pos="1440"/>
        </w:tabs>
        <w:ind w:left="1440" w:hanging="360"/>
      </w:pPr>
      <w:rPr>
        <w:rFonts w:hint="default"/>
      </w:rPr>
    </w:lvl>
    <w:lvl w:ilvl="1" w:tplc="4478467E">
      <w:start w:val="1"/>
      <w:numFmt w:val="decimal"/>
      <w:lvlText w:val="%2-"/>
      <w:lvlJc w:val="left"/>
      <w:pPr>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5D22F39"/>
    <w:multiLevelType w:val="hybridMultilevel"/>
    <w:tmpl w:val="AFE461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A523467"/>
    <w:multiLevelType w:val="hybridMultilevel"/>
    <w:tmpl w:val="264EE4C0"/>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4" w15:restartNumberingAfterBreak="0">
    <w:nsid w:val="5AC90870"/>
    <w:multiLevelType w:val="hybridMultilevel"/>
    <w:tmpl w:val="FFC4C2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3471F6"/>
    <w:multiLevelType w:val="hybridMultilevel"/>
    <w:tmpl w:val="5802A294"/>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8427C0A"/>
    <w:multiLevelType w:val="hybridMultilevel"/>
    <w:tmpl w:val="E1041754"/>
    <w:lvl w:ilvl="0" w:tplc="D0A85428">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9F06199"/>
    <w:multiLevelType w:val="hybridMultilevel"/>
    <w:tmpl w:val="423AF70C"/>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8" w15:restartNumberingAfterBreak="0">
    <w:nsid w:val="6C110876"/>
    <w:multiLevelType w:val="hybridMultilevel"/>
    <w:tmpl w:val="8F0AF1E8"/>
    <w:lvl w:ilvl="0" w:tplc="040C0003">
      <w:start w:val="1"/>
      <w:numFmt w:val="bullet"/>
      <w:lvlText w:val="o"/>
      <w:lvlJc w:val="left"/>
      <w:pPr>
        <w:ind w:left="1440" w:hanging="360"/>
      </w:pPr>
      <w:rPr>
        <w:rFonts w:ascii="Courier New" w:hAnsi="Courier New" w:cs="Courier New" w:hint="default"/>
      </w:rPr>
    </w:lvl>
    <w:lvl w:ilvl="1" w:tplc="040C0001">
      <w:start w:val="1"/>
      <w:numFmt w:val="bullet"/>
      <w:lvlText w:val=""/>
      <w:lvlJc w:val="left"/>
      <w:pPr>
        <w:ind w:left="2160" w:hanging="360"/>
      </w:pPr>
      <w:rPr>
        <w:rFonts w:ascii="Symbol" w:hAnsi="Symbol" w:hint="default"/>
      </w:rPr>
    </w:lvl>
    <w:lvl w:ilvl="2" w:tplc="040C0003">
      <w:start w:val="1"/>
      <w:numFmt w:val="bullet"/>
      <w:lvlText w:val="o"/>
      <w:lvlJc w:val="left"/>
      <w:pPr>
        <w:ind w:left="2880" w:hanging="360"/>
      </w:pPr>
      <w:rPr>
        <w:rFonts w:ascii="Courier New" w:hAnsi="Courier New" w:cs="Courier New" w:hint="default"/>
      </w:rPr>
    </w:lvl>
    <w:lvl w:ilvl="3" w:tplc="040C0003">
      <w:start w:val="1"/>
      <w:numFmt w:val="bullet"/>
      <w:lvlText w:val="o"/>
      <w:lvlJc w:val="left"/>
      <w:pPr>
        <w:ind w:left="3600" w:hanging="360"/>
      </w:pPr>
      <w:rPr>
        <w:rFonts w:ascii="Courier New" w:hAnsi="Courier New" w:cs="Courier New" w:hint="default"/>
      </w:rPr>
    </w:lvl>
    <w:lvl w:ilvl="4" w:tplc="040C0003">
      <w:start w:val="1"/>
      <w:numFmt w:val="bullet"/>
      <w:lvlText w:val="o"/>
      <w:lvlJc w:val="left"/>
      <w:pPr>
        <w:ind w:left="4320" w:hanging="360"/>
      </w:pPr>
      <w:rPr>
        <w:rFonts w:ascii="Courier New" w:hAnsi="Courier New" w:cs="Times New Roman"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Times New Roman" w:hint="default"/>
      </w:rPr>
    </w:lvl>
    <w:lvl w:ilvl="8" w:tplc="040C0005">
      <w:start w:val="1"/>
      <w:numFmt w:val="bullet"/>
      <w:lvlText w:val=""/>
      <w:lvlJc w:val="left"/>
      <w:pPr>
        <w:ind w:left="7200" w:hanging="360"/>
      </w:pPr>
      <w:rPr>
        <w:rFonts w:ascii="Wingdings" w:hAnsi="Wingdings" w:hint="default"/>
      </w:rPr>
    </w:lvl>
  </w:abstractNum>
  <w:abstractNum w:abstractNumId="19" w15:restartNumberingAfterBreak="0">
    <w:nsid w:val="6D11025C"/>
    <w:multiLevelType w:val="hybridMultilevel"/>
    <w:tmpl w:val="86E6C6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846BDC"/>
    <w:multiLevelType w:val="multilevel"/>
    <w:tmpl w:val="05F297E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asciiTheme="minorHAnsi" w:hAnsiTheme="minorHAnsi" w:cstheme="minorHAnsi" w:hint="default"/>
        <w:sz w:val="22"/>
        <w:szCs w:val="22"/>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8CA2438"/>
    <w:multiLevelType w:val="hybridMultilevel"/>
    <w:tmpl w:val="7DB640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9D10BB9"/>
    <w:multiLevelType w:val="hybridMultilevel"/>
    <w:tmpl w:val="6BBEB7C6"/>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7C423DC7"/>
    <w:multiLevelType w:val="hybridMultilevel"/>
    <w:tmpl w:val="56182D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5"/>
  </w:num>
  <w:num w:numId="4">
    <w:abstractNumId w:val="22"/>
  </w:num>
  <w:num w:numId="5">
    <w:abstractNumId w:val="3"/>
  </w:num>
  <w:num w:numId="6">
    <w:abstractNumId w:val="11"/>
  </w:num>
  <w:num w:numId="7">
    <w:abstractNumId w:val="14"/>
  </w:num>
  <w:num w:numId="8">
    <w:abstractNumId w:val="12"/>
  </w:num>
  <w:num w:numId="9">
    <w:abstractNumId w:val="4"/>
  </w:num>
  <w:num w:numId="10">
    <w:abstractNumId w:val="9"/>
  </w:num>
  <w:num w:numId="11">
    <w:abstractNumId w:val="2"/>
  </w:num>
  <w:num w:numId="12">
    <w:abstractNumId w:val="16"/>
  </w:num>
  <w:num w:numId="13">
    <w:abstractNumId w:val="20"/>
  </w:num>
  <w:num w:numId="14">
    <w:abstractNumId w:val="17"/>
  </w:num>
  <w:num w:numId="15">
    <w:abstractNumId w:val="13"/>
  </w:num>
  <w:num w:numId="16">
    <w:abstractNumId w:val="5"/>
  </w:num>
  <w:num w:numId="17">
    <w:abstractNumId w:val="10"/>
  </w:num>
  <w:num w:numId="18">
    <w:abstractNumId w:val="21"/>
  </w:num>
  <w:num w:numId="19">
    <w:abstractNumId w:val="18"/>
  </w:num>
  <w:num w:numId="20">
    <w:abstractNumId w:val="8"/>
  </w:num>
  <w:num w:numId="21">
    <w:abstractNumId w:val="23"/>
  </w:num>
  <w:num w:numId="22">
    <w:abstractNumId w:val="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e Degoul">
    <w15:presenceInfo w15:providerId="None" w15:userId="Alexandre Degoul"/>
  </w15:person>
  <w15:person w15:author="Stéphanie GOUJON">
    <w15:presenceInfo w15:providerId="AD" w15:userId="S::sgoujon@unep-fr.org::2b24e27d-2774-4612-ba99-770a43118d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46"/>
    <w:rsid w:val="00026B66"/>
    <w:rsid w:val="000403B3"/>
    <w:rsid w:val="00040786"/>
    <w:rsid w:val="000441F0"/>
    <w:rsid w:val="00056FAA"/>
    <w:rsid w:val="00057906"/>
    <w:rsid w:val="0006054F"/>
    <w:rsid w:val="00063DE7"/>
    <w:rsid w:val="0006747D"/>
    <w:rsid w:val="00074D26"/>
    <w:rsid w:val="00075F5E"/>
    <w:rsid w:val="0008187A"/>
    <w:rsid w:val="00082A0E"/>
    <w:rsid w:val="0008379F"/>
    <w:rsid w:val="000913C0"/>
    <w:rsid w:val="000A16D5"/>
    <w:rsid w:val="000B6F47"/>
    <w:rsid w:val="000D5C3D"/>
    <w:rsid w:val="000E0620"/>
    <w:rsid w:val="000E26C8"/>
    <w:rsid w:val="000E4E04"/>
    <w:rsid w:val="000F39B1"/>
    <w:rsid w:val="000F459F"/>
    <w:rsid w:val="00106A9F"/>
    <w:rsid w:val="00111353"/>
    <w:rsid w:val="00112CB3"/>
    <w:rsid w:val="001149FF"/>
    <w:rsid w:val="00114FC5"/>
    <w:rsid w:val="00126A75"/>
    <w:rsid w:val="00134C7C"/>
    <w:rsid w:val="00141C99"/>
    <w:rsid w:val="001450FF"/>
    <w:rsid w:val="00151DDD"/>
    <w:rsid w:val="00171C75"/>
    <w:rsid w:val="001756C2"/>
    <w:rsid w:val="0019228B"/>
    <w:rsid w:val="00195CB0"/>
    <w:rsid w:val="001A6F1D"/>
    <w:rsid w:val="001A76A6"/>
    <w:rsid w:val="001C28F0"/>
    <w:rsid w:val="001C556E"/>
    <w:rsid w:val="001C55E0"/>
    <w:rsid w:val="001C662A"/>
    <w:rsid w:val="001D2ACE"/>
    <w:rsid w:val="001D3F04"/>
    <w:rsid w:val="001D5376"/>
    <w:rsid w:val="001D63C5"/>
    <w:rsid w:val="001D769B"/>
    <w:rsid w:val="001E1164"/>
    <w:rsid w:val="001E44E3"/>
    <w:rsid w:val="001E6A6B"/>
    <w:rsid w:val="001F0BBD"/>
    <w:rsid w:val="00204D40"/>
    <w:rsid w:val="00205EC0"/>
    <w:rsid w:val="00220DDE"/>
    <w:rsid w:val="00222B51"/>
    <w:rsid w:val="002324B4"/>
    <w:rsid w:val="002406A0"/>
    <w:rsid w:val="00247E0A"/>
    <w:rsid w:val="00255A79"/>
    <w:rsid w:val="002676DA"/>
    <w:rsid w:val="00270F95"/>
    <w:rsid w:val="00275ED5"/>
    <w:rsid w:val="0027634F"/>
    <w:rsid w:val="00281F40"/>
    <w:rsid w:val="002868DB"/>
    <w:rsid w:val="0029039D"/>
    <w:rsid w:val="0029130E"/>
    <w:rsid w:val="0029158D"/>
    <w:rsid w:val="0029730D"/>
    <w:rsid w:val="002B0D57"/>
    <w:rsid w:val="002B23BE"/>
    <w:rsid w:val="002B54A5"/>
    <w:rsid w:val="002C67FE"/>
    <w:rsid w:val="002C7358"/>
    <w:rsid w:val="002D0239"/>
    <w:rsid w:val="002D4426"/>
    <w:rsid w:val="002D7B19"/>
    <w:rsid w:val="002E6B30"/>
    <w:rsid w:val="002F1B88"/>
    <w:rsid w:val="0030066C"/>
    <w:rsid w:val="0030221F"/>
    <w:rsid w:val="00303436"/>
    <w:rsid w:val="003048DC"/>
    <w:rsid w:val="003054A8"/>
    <w:rsid w:val="00306E4B"/>
    <w:rsid w:val="00313F1C"/>
    <w:rsid w:val="003174CB"/>
    <w:rsid w:val="00317821"/>
    <w:rsid w:val="00331E77"/>
    <w:rsid w:val="00333F75"/>
    <w:rsid w:val="003366F0"/>
    <w:rsid w:val="0034076D"/>
    <w:rsid w:val="003423CB"/>
    <w:rsid w:val="00342DA1"/>
    <w:rsid w:val="0034418A"/>
    <w:rsid w:val="00346808"/>
    <w:rsid w:val="0035080B"/>
    <w:rsid w:val="003519B5"/>
    <w:rsid w:val="0035281C"/>
    <w:rsid w:val="003575CA"/>
    <w:rsid w:val="00360E24"/>
    <w:rsid w:val="00363213"/>
    <w:rsid w:val="00363418"/>
    <w:rsid w:val="00364C07"/>
    <w:rsid w:val="00365C91"/>
    <w:rsid w:val="00367209"/>
    <w:rsid w:val="0037381D"/>
    <w:rsid w:val="003827AD"/>
    <w:rsid w:val="003855B1"/>
    <w:rsid w:val="003855E8"/>
    <w:rsid w:val="00393B46"/>
    <w:rsid w:val="003A6BBF"/>
    <w:rsid w:val="003B00C2"/>
    <w:rsid w:val="003C49FA"/>
    <w:rsid w:val="003C61DB"/>
    <w:rsid w:val="003D04E7"/>
    <w:rsid w:val="003D4E50"/>
    <w:rsid w:val="003E6B98"/>
    <w:rsid w:val="003F0679"/>
    <w:rsid w:val="003F14EB"/>
    <w:rsid w:val="00402082"/>
    <w:rsid w:val="00402205"/>
    <w:rsid w:val="0040293E"/>
    <w:rsid w:val="00402A57"/>
    <w:rsid w:val="00403CA4"/>
    <w:rsid w:val="00417DDE"/>
    <w:rsid w:val="004221A9"/>
    <w:rsid w:val="00430605"/>
    <w:rsid w:val="004417BD"/>
    <w:rsid w:val="00450199"/>
    <w:rsid w:val="004527A4"/>
    <w:rsid w:val="004554C3"/>
    <w:rsid w:val="00472DE1"/>
    <w:rsid w:val="00473101"/>
    <w:rsid w:val="00477E08"/>
    <w:rsid w:val="004858EE"/>
    <w:rsid w:val="004929D5"/>
    <w:rsid w:val="00496892"/>
    <w:rsid w:val="004A470D"/>
    <w:rsid w:val="004A6B2B"/>
    <w:rsid w:val="004B07BA"/>
    <w:rsid w:val="004C07D9"/>
    <w:rsid w:val="004C13DD"/>
    <w:rsid w:val="004C77B4"/>
    <w:rsid w:val="004D00A7"/>
    <w:rsid w:val="004D0460"/>
    <w:rsid w:val="004D7769"/>
    <w:rsid w:val="004E06FD"/>
    <w:rsid w:val="004E1BEC"/>
    <w:rsid w:val="004E578A"/>
    <w:rsid w:val="004F4652"/>
    <w:rsid w:val="004F4D8E"/>
    <w:rsid w:val="005018E0"/>
    <w:rsid w:val="005267D9"/>
    <w:rsid w:val="00526D89"/>
    <w:rsid w:val="00527571"/>
    <w:rsid w:val="00530A1B"/>
    <w:rsid w:val="00530BD9"/>
    <w:rsid w:val="00533B46"/>
    <w:rsid w:val="005408CD"/>
    <w:rsid w:val="00543463"/>
    <w:rsid w:val="005466CE"/>
    <w:rsid w:val="00560B41"/>
    <w:rsid w:val="005643C2"/>
    <w:rsid w:val="00565CFE"/>
    <w:rsid w:val="00567022"/>
    <w:rsid w:val="00576050"/>
    <w:rsid w:val="00580E5B"/>
    <w:rsid w:val="005817FE"/>
    <w:rsid w:val="00584608"/>
    <w:rsid w:val="00586305"/>
    <w:rsid w:val="00587ABB"/>
    <w:rsid w:val="005952D2"/>
    <w:rsid w:val="005A3814"/>
    <w:rsid w:val="005B5FC2"/>
    <w:rsid w:val="005D34A7"/>
    <w:rsid w:val="005D789B"/>
    <w:rsid w:val="005D7F5B"/>
    <w:rsid w:val="005E529C"/>
    <w:rsid w:val="005F07DD"/>
    <w:rsid w:val="005F376B"/>
    <w:rsid w:val="005F50F1"/>
    <w:rsid w:val="005F5DE0"/>
    <w:rsid w:val="00600DC2"/>
    <w:rsid w:val="00612CF5"/>
    <w:rsid w:val="006211BD"/>
    <w:rsid w:val="006316C0"/>
    <w:rsid w:val="00632A08"/>
    <w:rsid w:val="00642074"/>
    <w:rsid w:val="0064416C"/>
    <w:rsid w:val="0064789D"/>
    <w:rsid w:val="00650C44"/>
    <w:rsid w:val="00651690"/>
    <w:rsid w:val="0065193F"/>
    <w:rsid w:val="00652497"/>
    <w:rsid w:val="00657CD6"/>
    <w:rsid w:val="00662F3F"/>
    <w:rsid w:val="00663AAA"/>
    <w:rsid w:val="0066689E"/>
    <w:rsid w:val="00671D13"/>
    <w:rsid w:val="006722F3"/>
    <w:rsid w:val="00675FF8"/>
    <w:rsid w:val="0067773F"/>
    <w:rsid w:val="00682156"/>
    <w:rsid w:val="00695F7A"/>
    <w:rsid w:val="006A479C"/>
    <w:rsid w:val="006A653D"/>
    <w:rsid w:val="006B080F"/>
    <w:rsid w:val="006B35E6"/>
    <w:rsid w:val="006B71B3"/>
    <w:rsid w:val="006C1417"/>
    <w:rsid w:val="006C4BC0"/>
    <w:rsid w:val="006D4AC6"/>
    <w:rsid w:val="006E5C1A"/>
    <w:rsid w:val="006F051A"/>
    <w:rsid w:val="006F2104"/>
    <w:rsid w:val="006F7916"/>
    <w:rsid w:val="00703EF2"/>
    <w:rsid w:val="0071069D"/>
    <w:rsid w:val="0071218E"/>
    <w:rsid w:val="00716AD3"/>
    <w:rsid w:val="007174AB"/>
    <w:rsid w:val="00717BC2"/>
    <w:rsid w:val="00721F59"/>
    <w:rsid w:val="00726973"/>
    <w:rsid w:val="00730B4B"/>
    <w:rsid w:val="00744060"/>
    <w:rsid w:val="00747EE1"/>
    <w:rsid w:val="00760C34"/>
    <w:rsid w:val="00765828"/>
    <w:rsid w:val="00774998"/>
    <w:rsid w:val="00775EF0"/>
    <w:rsid w:val="00782A7D"/>
    <w:rsid w:val="00782BD6"/>
    <w:rsid w:val="00790A93"/>
    <w:rsid w:val="007A785F"/>
    <w:rsid w:val="007A7BC5"/>
    <w:rsid w:val="007A7D75"/>
    <w:rsid w:val="007B086C"/>
    <w:rsid w:val="007B0EBB"/>
    <w:rsid w:val="007B2D0F"/>
    <w:rsid w:val="007B4730"/>
    <w:rsid w:val="007B7653"/>
    <w:rsid w:val="007C4275"/>
    <w:rsid w:val="007C5F7E"/>
    <w:rsid w:val="007D1018"/>
    <w:rsid w:val="007E587D"/>
    <w:rsid w:val="007F239D"/>
    <w:rsid w:val="007F27AC"/>
    <w:rsid w:val="007F409F"/>
    <w:rsid w:val="007F679A"/>
    <w:rsid w:val="007F6928"/>
    <w:rsid w:val="007F78DE"/>
    <w:rsid w:val="0080010A"/>
    <w:rsid w:val="0081771B"/>
    <w:rsid w:val="008242C4"/>
    <w:rsid w:val="008305F1"/>
    <w:rsid w:val="00831E2E"/>
    <w:rsid w:val="00844A1B"/>
    <w:rsid w:val="008537C2"/>
    <w:rsid w:val="008561C2"/>
    <w:rsid w:val="0087163F"/>
    <w:rsid w:val="00874451"/>
    <w:rsid w:val="0087732E"/>
    <w:rsid w:val="00887034"/>
    <w:rsid w:val="00887347"/>
    <w:rsid w:val="00893950"/>
    <w:rsid w:val="008956CE"/>
    <w:rsid w:val="00895AB6"/>
    <w:rsid w:val="00897D7E"/>
    <w:rsid w:val="008B1B25"/>
    <w:rsid w:val="008B3B68"/>
    <w:rsid w:val="008D08D3"/>
    <w:rsid w:val="008D66AF"/>
    <w:rsid w:val="008E3192"/>
    <w:rsid w:val="008F4ACB"/>
    <w:rsid w:val="008F51B3"/>
    <w:rsid w:val="00906432"/>
    <w:rsid w:val="009072EA"/>
    <w:rsid w:val="00907A04"/>
    <w:rsid w:val="00916E92"/>
    <w:rsid w:val="00917635"/>
    <w:rsid w:val="00924E77"/>
    <w:rsid w:val="0092657E"/>
    <w:rsid w:val="00926D64"/>
    <w:rsid w:val="009314EE"/>
    <w:rsid w:val="00931787"/>
    <w:rsid w:val="00933325"/>
    <w:rsid w:val="0094047A"/>
    <w:rsid w:val="00941AEB"/>
    <w:rsid w:val="00951CD2"/>
    <w:rsid w:val="009531A0"/>
    <w:rsid w:val="009536FB"/>
    <w:rsid w:val="0096498F"/>
    <w:rsid w:val="009751A3"/>
    <w:rsid w:val="00980739"/>
    <w:rsid w:val="00987588"/>
    <w:rsid w:val="00991F84"/>
    <w:rsid w:val="009936CF"/>
    <w:rsid w:val="00995A0F"/>
    <w:rsid w:val="009A036A"/>
    <w:rsid w:val="009A0F13"/>
    <w:rsid w:val="009A2430"/>
    <w:rsid w:val="009A2F4F"/>
    <w:rsid w:val="009A67D9"/>
    <w:rsid w:val="009A7136"/>
    <w:rsid w:val="009A74DC"/>
    <w:rsid w:val="009B0D1E"/>
    <w:rsid w:val="009B53F5"/>
    <w:rsid w:val="009B703D"/>
    <w:rsid w:val="009C1926"/>
    <w:rsid w:val="009C51FA"/>
    <w:rsid w:val="009D09BF"/>
    <w:rsid w:val="009D11B5"/>
    <w:rsid w:val="009D5B9B"/>
    <w:rsid w:val="009E2245"/>
    <w:rsid w:val="009E4467"/>
    <w:rsid w:val="009E6EA6"/>
    <w:rsid w:val="009E7171"/>
    <w:rsid w:val="009F16C1"/>
    <w:rsid w:val="00A02A77"/>
    <w:rsid w:val="00A058EA"/>
    <w:rsid w:val="00A05A8B"/>
    <w:rsid w:val="00A07C5F"/>
    <w:rsid w:val="00A111C5"/>
    <w:rsid w:val="00A2150A"/>
    <w:rsid w:val="00A2235B"/>
    <w:rsid w:val="00A251EF"/>
    <w:rsid w:val="00A33731"/>
    <w:rsid w:val="00A360E2"/>
    <w:rsid w:val="00A40D1E"/>
    <w:rsid w:val="00A52780"/>
    <w:rsid w:val="00A52B81"/>
    <w:rsid w:val="00A646F6"/>
    <w:rsid w:val="00A64700"/>
    <w:rsid w:val="00A70026"/>
    <w:rsid w:val="00A71664"/>
    <w:rsid w:val="00A718F0"/>
    <w:rsid w:val="00A81FB3"/>
    <w:rsid w:val="00A8394A"/>
    <w:rsid w:val="00A925FA"/>
    <w:rsid w:val="00A94736"/>
    <w:rsid w:val="00A9694C"/>
    <w:rsid w:val="00A97200"/>
    <w:rsid w:val="00AA1B18"/>
    <w:rsid w:val="00AA5364"/>
    <w:rsid w:val="00AB1C73"/>
    <w:rsid w:val="00AB238B"/>
    <w:rsid w:val="00AB2542"/>
    <w:rsid w:val="00AB3BEA"/>
    <w:rsid w:val="00AB5C93"/>
    <w:rsid w:val="00AC1168"/>
    <w:rsid w:val="00AC17CC"/>
    <w:rsid w:val="00AC1FDE"/>
    <w:rsid w:val="00AC2F84"/>
    <w:rsid w:val="00AC50B8"/>
    <w:rsid w:val="00AD3221"/>
    <w:rsid w:val="00AE430A"/>
    <w:rsid w:val="00AE52C8"/>
    <w:rsid w:val="00AF1FF5"/>
    <w:rsid w:val="00B0462D"/>
    <w:rsid w:val="00B05E62"/>
    <w:rsid w:val="00B07AB2"/>
    <w:rsid w:val="00B11959"/>
    <w:rsid w:val="00B120D5"/>
    <w:rsid w:val="00B225F0"/>
    <w:rsid w:val="00B24D71"/>
    <w:rsid w:val="00B40F65"/>
    <w:rsid w:val="00B41DF2"/>
    <w:rsid w:val="00B56B3D"/>
    <w:rsid w:val="00B57F5A"/>
    <w:rsid w:val="00B62265"/>
    <w:rsid w:val="00B62986"/>
    <w:rsid w:val="00B62A06"/>
    <w:rsid w:val="00B665FF"/>
    <w:rsid w:val="00B81C89"/>
    <w:rsid w:val="00B9120D"/>
    <w:rsid w:val="00B96B74"/>
    <w:rsid w:val="00B97FAF"/>
    <w:rsid w:val="00BA3809"/>
    <w:rsid w:val="00BA4756"/>
    <w:rsid w:val="00BA5F32"/>
    <w:rsid w:val="00BA778C"/>
    <w:rsid w:val="00BB196D"/>
    <w:rsid w:val="00BC3CB1"/>
    <w:rsid w:val="00BC4923"/>
    <w:rsid w:val="00BC65EB"/>
    <w:rsid w:val="00BD7D7E"/>
    <w:rsid w:val="00BE52F5"/>
    <w:rsid w:val="00BE6CA9"/>
    <w:rsid w:val="00BF1568"/>
    <w:rsid w:val="00BF15D2"/>
    <w:rsid w:val="00C01AF4"/>
    <w:rsid w:val="00C0212A"/>
    <w:rsid w:val="00C1088D"/>
    <w:rsid w:val="00C211B0"/>
    <w:rsid w:val="00C30F3B"/>
    <w:rsid w:val="00C43B07"/>
    <w:rsid w:val="00C448FA"/>
    <w:rsid w:val="00C57B48"/>
    <w:rsid w:val="00C61378"/>
    <w:rsid w:val="00C6517F"/>
    <w:rsid w:val="00C737B7"/>
    <w:rsid w:val="00C76893"/>
    <w:rsid w:val="00C76A8C"/>
    <w:rsid w:val="00C81F8C"/>
    <w:rsid w:val="00C935C6"/>
    <w:rsid w:val="00C960FF"/>
    <w:rsid w:val="00CA06E3"/>
    <w:rsid w:val="00CA24DC"/>
    <w:rsid w:val="00CA4B4F"/>
    <w:rsid w:val="00CA5D1D"/>
    <w:rsid w:val="00CB4EA1"/>
    <w:rsid w:val="00CB6938"/>
    <w:rsid w:val="00CB6FBE"/>
    <w:rsid w:val="00CC3230"/>
    <w:rsid w:val="00CD0DB0"/>
    <w:rsid w:val="00CE3F86"/>
    <w:rsid w:val="00CE548C"/>
    <w:rsid w:val="00D04AB0"/>
    <w:rsid w:val="00D15951"/>
    <w:rsid w:val="00D16699"/>
    <w:rsid w:val="00D16F72"/>
    <w:rsid w:val="00D23CD8"/>
    <w:rsid w:val="00D25264"/>
    <w:rsid w:val="00D26545"/>
    <w:rsid w:val="00D3089B"/>
    <w:rsid w:val="00D41C62"/>
    <w:rsid w:val="00D47B50"/>
    <w:rsid w:val="00D61952"/>
    <w:rsid w:val="00D63892"/>
    <w:rsid w:val="00D65635"/>
    <w:rsid w:val="00D820AA"/>
    <w:rsid w:val="00D878A0"/>
    <w:rsid w:val="00D94F45"/>
    <w:rsid w:val="00DA4653"/>
    <w:rsid w:val="00DB2008"/>
    <w:rsid w:val="00DB28C0"/>
    <w:rsid w:val="00DB2DF1"/>
    <w:rsid w:val="00DB364C"/>
    <w:rsid w:val="00DC4170"/>
    <w:rsid w:val="00DC59FE"/>
    <w:rsid w:val="00DC6E70"/>
    <w:rsid w:val="00DD2FEA"/>
    <w:rsid w:val="00DD5267"/>
    <w:rsid w:val="00DE648D"/>
    <w:rsid w:val="00DE6F8C"/>
    <w:rsid w:val="00DE7445"/>
    <w:rsid w:val="00DF0996"/>
    <w:rsid w:val="00DF7CCC"/>
    <w:rsid w:val="00E05CED"/>
    <w:rsid w:val="00E10E85"/>
    <w:rsid w:val="00E17284"/>
    <w:rsid w:val="00E17DA1"/>
    <w:rsid w:val="00E2284C"/>
    <w:rsid w:val="00E22A92"/>
    <w:rsid w:val="00E237A0"/>
    <w:rsid w:val="00E253E3"/>
    <w:rsid w:val="00E4545C"/>
    <w:rsid w:val="00E50405"/>
    <w:rsid w:val="00E52CB5"/>
    <w:rsid w:val="00E57685"/>
    <w:rsid w:val="00E60454"/>
    <w:rsid w:val="00E60C52"/>
    <w:rsid w:val="00E629CA"/>
    <w:rsid w:val="00E72848"/>
    <w:rsid w:val="00E75221"/>
    <w:rsid w:val="00E80750"/>
    <w:rsid w:val="00E82428"/>
    <w:rsid w:val="00E82DA8"/>
    <w:rsid w:val="00E8378D"/>
    <w:rsid w:val="00E91B5B"/>
    <w:rsid w:val="00EA01FE"/>
    <w:rsid w:val="00EA3274"/>
    <w:rsid w:val="00EA370B"/>
    <w:rsid w:val="00EA4B0A"/>
    <w:rsid w:val="00EA4BDB"/>
    <w:rsid w:val="00EB390F"/>
    <w:rsid w:val="00EB61BD"/>
    <w:rsid w:val="00EB642A"/>
    <w:rsid w:val="00EC7BCB"/>
    <w:rsid w:val="00ED4F81"/>
    <w:rsid w:val="00ED7CD5"/>
    <w:rsid w:val="00EE1C7D"/>
    <w:rsid w:val="00EE36F1"/>
    <w:rsid w:val="00EE4A25"/>
    <w:rsid w:val="00EE7E80"/>
    <w:rsid w:val="00EF014C"/>
    <w:rsid w:val="00EF1189"/>
    <w:rsid w:val="00EF4A42"/>
    <w:rsid w:val="00EF5C9C"/>
    <w:rsid w:val="00EF7DC1"/>
    <w:rsid w:val="00F01B67"/>
    <w:rsid w:val="00F04DDC"/>
    <w:rsid w:val="00F10475"/>
    <w:rsid w:val="00F11057"/>
    <w:rsid w:val="00F117A8"/>
    <w:rsid w:val="00F20C96"/>
    <w:rsid w:val="00F21282"/>
    <w:rsid w:val="00F4124D"/>
    <w:rsid w:val="00F533E4"/>
    <w:rsid w:val="00F60281"/>
    <w:rsid w:val="00F61CDA"/>
    <w:rsid w:val="00F72C56"/>
    <w:rsid w:val="00F737D2"/>
    <w:rsid w:val="00F76D53"/>
    <w:rsid w:val="00F7796C"/>
    <w:rsid w:val="00F83A1B"/>
    <w:rsid w:val="00FB21F3"/>
    <w:rsid w:val="00FB5F15"/>
    <w:rsid w:val="00FB6EA3"/>
    <w:rsid w:val="00FC07CF"/>
    <w:rsid w:val="00FC5E0C"/>
    <w:rsid w:val="00FC6D37"/>
    <w:rsid w:val="00FE0BD0"/>
    <w:rsid w:val="00FE53C5"/>
    <w:rsid w:val="00FF2EDC"/>
    <w:rsid w:val="00FF4EA6"/>
    <w:rsid w:val="00FF4FE2"/>
    <w:rsid w:val="00FF69AE"/>
    <w:rsid w:val="00FF7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6C8B73"/>
  <w15:chartTrackingRefBased/>
  <w15:docId w15:val="{F0671C94-D160-4644-B879-05D83A54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B46"/>
    <w:pPr>
      <w:spacing w:after="200" w:line="276" w:lineRule="auto"/>
    </w:pPr>
    <w:rPr>
      <w:sz w:val="22"/>
      <w:szCs w:val="22"/>
      <w:lang w:eastAsia="en-US"/>
    </w:rPr>
  </w:style>
  <w:style w:type="paragraph" w:styleId="Titre1">
    <w:name w:val="heading 1"/>
    <w:basedOn w:val="Normal"/>
    <w:next w:val="Normal"/>
    <w:qFormat/>
    <w:rsid w:val="00026B6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D04E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D04E7"/>
    <w:pPr>
      <w:keepNext/>
      <w:spacing w:before="240" w:after="60"/>
      <w:outlineLvl w:val="2"/>
    </w:pPr>
    <w:rPr>
      <w:rFonts w:ascii="Arial" w:hAnsi="Arial" w:cs="Arial"/>
      <w:b/>
      <w:bCs/>
      <w:sz w:val="26"/>
      <w:szCs w:val="26"/>
    </w:rPr>
  </w:style>
  <w:style w:type="paragraph" w:styleId="Titre5">
    <w:name w:val="heading 5"/>
    <w:basedOn w:val="Normal"/>
    <w:next w:val="Normal"/>
    <w:link w:val="Titre5Car"/>
    <w:uiPriority w:val="9"/>
    <w:semiHidden/>
    <w:unhideWhenUsed/>
    <w:qFormat/>
    <w:rsid w:val="00600DC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533B46"/>
    <w:pPr>
      <w:ind w:left="720"/>
      <w:contextualSpacing/>
    </w:pPr>
  </w:style>
  <w:style w:type="paragraph" w:styleId="En-tte">
    <w:name w:val="header"/>
    <w:basedOn w:val="Normal"/>
    <w:link w:val="En-tteCar"/>
    <w:uiPriority w:val="99"/>
    <w:unhideWhenUsed/>
    <w:rsid w:val="00533B46"/>
    <w:pPr>
      <w:tabs>
        <w:tab w:val="center" w:pos="4536"/>
        <w:tab w:val="right" w:pos="9072"/>
      </w:tabs>
      <w:spacing w:after="0" w:line="240" w:lineRule="auto"/>
    </w:pPr>
  </w:style>
  <w:style w:type="character" w:customStyle="1" w:styleId="En-tteCar">
    <w:name w:val="En-tête Car"/>
    <w:link w:val="En-tte"/>
    <w:uiPriority w:val="99"/>
    <w:locked/>
    <w:rsid w:val="00533B46"/>
    <w:rPr>
      <w:rFonts w:cs="Times New Roman"/>
    </w:rPr>
  </w:style>
  <w:style w:type="paragraph" w:styleId="Pieddepage">
    <w:name w:val="footer"/>
    <w:basedOn w:val="Normal"/>
    <w:link w:val="PieddepageCar"/>
    <w:uiPriority w:val="99"/>
    <w:unhideWhenUsed/>
    <w:rsid w:val="00533B46"/>
    <w:pPr>
      <w:tabs>
        <w:tab w:val="center" w:pos="4536"/>
        <w:tab w:val="right" w:pos="9072"/>
      </w:tabs>
      <w:spacing w:after="0" w:line="240" w:lineRule="auto"/>
    </w:pPr>
  </w:style>
  <w:style w:type="character" w:customStyle="1" w:styleId="PieddepageCar">
    <w:name w:val="Pied de page Car"/>
    <w:link w:val="Pieddepage"/>
    <w:uiPriority w:val="99"/>
    <w:locked/>
    <w:rsid w:val="00533B46"/>
    <w:rPr>
      <w:rFonts w:cs="Times New Roman"/>
    </w:rPr>
  </w:style>
  <w:style w:type="paragraph" w:styleId="Textedebulles">
    <w:name w:val="Balloon Text"/>
    <w:basedOn w:val="Normal"/>
    <w:link w:val="TextedebullesCar"/>
    <w:uiPriority w:val="99"/>
    <w:semiHidden/>
    <w:unhideWhenUsed/>
    <w:rsid w:val="009A2F4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9A2F4F"/>
    <w:rPr>
      <w:rFonts w:ascii="Tahoma" w:hAnsi="Tahoma" w:cs="Tahoma"/>
      <w:sz w:val="16"/>
      <w:szCs w:val="16"/>
    </w:rPr>
  </w:style>
  <w:style w:type="table" w:styleId="Grilledutableau">
    <w:name w:val="Table Grid"/>
    <w:basedOn w:val="TableauNormal"/>
    <w:rsid w:val="005F50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1">
    <w:name w:val="Titre 51"/>
    <w:basedOn w:val="Normal"/>
    <w:rsid w:val="000403B3"/>
    <w:pPr>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jc w:val="center"/>
    </w:pPr>
    <w:rPr>
      <w:rFonts w:ascii="Times New Roman" w:hAnsi="Times New Roman"/>
      <w:b/>
      <w:bCs/>
      <w:sz w:val="28"/>
      <w:szCs w:val="28"/>
    </w:rPr>
  </w:style>
  <w:style w:type="character" w:styleId="Numrodepage">
    <w:name w:val="page number"/>
    <w:basedOn w:val="Policepardfaut"/>
    <w:rsid w:val="00026B66"/>
  </w:style>
  <w:style w:type="paragraph" w:styleId="TM1">
    <w:name w:val="toc 1"/>
    <w:basedOn w:val="Normal"/>
    <w:next w:val="Normal"/>
    <w:autoRedefine/>
    <w:uiPriority w:val="39"/>
    <w:rsid w:val="00EF4A42"/>
    <w:pPr>
      <w:tabs>
        <w:tab w:val="left" w:pos="660"/>
        <w:tab w:val="right" w:leader="dot" w:pos="9062"/>
      </w:tabs>
      <w:spacing w:before="120" w:after="120"/>
    </w:pPr>
    <w:rPr>
      <w:rFonts w:ascii="Times New Roman" w:hAnsi="Times New Roman"/>
      <w:b/>
      <w:bCs/>
      <w:caps/>
      <w:sz w:val="20"/>
      <w:szCs w:val="20"/>
    </w:rPr>
  </w:style>
  <w:style w:type="paragraph" w:styleId="TM2">
    <w:name w:val="toc 2"/>
    <w:basedOn w:val="Normal"/>
    <w:next w:val="Normal"/>
    <w:autoRedefine/>
    <w:uiPriority w:val="39"/>
    <w:rsid w:val="00612CF5"/>
    <w:pPr>
      <w:tabs>
        <w:tab w:val="left" w:pos="660"/>
        <w:tab w:val="right" w:leader="dot" w:pos="9062"/>
      </w:tabs>
      <w:spacing w:after="0"/>
      <w:ind w:left="220"/>
    </w:pPr>
    <w:rPr>
      <w:rFonts w:ascii="Times New Roman" w:hAnsi="Times New Roman"/>
      <w:smallCaps/>
      <w:sz w:val="20"/>
      <w:szCs w:val="20"/>
    </w:rPr>
  </w:style>
  <w:style w:type="paragraph" w:styleId="TM3">
    <w:name w:val="toc 3"/>
    <w:basedOn w:val="Normal"/>
    <w:next w:val="Normal"/>
    <w:autoRedefine/>
    <w:uiPriority w:val="39"/>
    <w:rsid w:val="001A6F1D"/>
    <w:pPr>
      <w:tabs>
        <w:tab w:val="left" w:pos="880"/>
        <w:tab w:val="right" w:leader="dot" w:pos="9062"/>
      </w:tabs>
      <w:spacing w:after="0"/>
      <w:ind w:left="440"/>
    </w:pPr>
    <w:rPr>
      <w:rFonts w:ascii="Times New Roman" w:hAnsi="Times New Roman"/>
      <w:i/>
      <w:iCs/>
      <w:sz w:val="20"/>
      <w:szCs w:val="20"/>
    </w:rPr>
  </w:style>
  <w:style w:type="paragraph" w:styleId="TM4">
    <w:name w:val="toc 4"/>
    <w:basedOn w:val="Normal"/>
    <w:next w:val="Normal"/>
    <w:autoRedefine/>
    <w:semiHidden/>
    <w:rsid w:val="00026B66"/>
    <w:pPr>
      <w:spacing w:after="0"/>
      <w:ind w:left="660"/>
    </w:pPr>
    <w:rPr>
      <w:rFonts w:ascii="Times New Roman" w:hAnsi="Times New Roman"/>
      <w:sz w:val="18"/>
      <w:szCs w:val="18"/>
    </w:rPr>
  </w:style>
  <w:style w:type="paragraph" w:styleId="TM5">
    <w:name w:val="toc 5"/>
    <w:basedOn w:val="Normal"/>
    <w:next w:val="Normal"/>
    <w:autoRedefine/>
    <w:semiHidden/>
    <w:rsid w:val="00026B66"/>
    <w:pPr>
      <w:spacing w:after="0"/>
      <w:ind w:left="880"/>
    </w:pPr>
    <w:rPr>
      <w:rFonts w:ascii="Times New Roman" w:hAnsi="Times New Roman"/>
      <w:sz w:val="18"/>
      <w:szCs w:val="18"/>
    </w:rPr>
  </w:style>
  <w:style w:type="paragraph" w:styleId="TM6">
    <w:name w:val="toc 6"/>
    <w:basedOn w:val="Normal"/>
    <w:next w:val="Normal"/>
    <w:autoRedefine/>
    <w:semiHidden/>
    <w:rsid w:val="00026B66"/>
    <w:pPr>
      <w:spacing w:after="0"/>
      <w:ind w:left="1100"/>
    </w:pPr>
    <w:rPr>
      <w:rFonts w:ascii="Times New Roman" w:hAnsi="Times New Roman"/>
      <w:sz w:val="18"/>
      <w:szCs w:val="18"/>
    </w:rPr>
  </w:style>
  <w:style w:type="paragraph" w:styleId="TM7">
    <w:name w:val="toc 7"/>
    <w:basedOn w:val="Normal"/>
    <w:next w:val="Normal"/>
    <w:autoRedefine/>
    <w:semiHidden/>
    <w:rsid w:val="00026B66"/>
    <w:pPr>
      <w:spacing w:after="0"/>
      <w:ind w:left="1320"/>
    </w:pPr>
    <w:rPr>
      <w:rFonts w:ascii="Times New Roman" w:hAnsi="Times New Roman"/>
      <w:sz w:val="18"/>
      <w:szCs w:val="18"/>
    </w:rPr>
  </w:style>
  <w:style w:type="paragraph" w:styleId="TM8">
    <w:name w:val="toc 8"/>
    <w:basedOn w:val="Normal"/>
    <w:next w:val="Normal"/>
    <w:autoRedefine/>
    <w:semiHidden/>
    <w:rsid w:val="00026B66"/>
    <w:pPr>
      <w:spacing w:after="0"/>
      <w:ind w:left="1540"/>
    </w:pPr>
    <w:rPr>
      <w:rFonts w:ascii="Times New Roman" w:hAnsi="Times New Roman"/>
      <w:sz w:val="18"/>
      <w:szCs w:val="18"/>
    </w:rPr>
  </w:style>
  <w:style w:type="paragraph" w:styleId="TM9">
    <w:name w:val="toc 9"/>
    <w:basedOn w:val="Normal"/>
    <w:next w:val="Normal"/>
    <w:autoRedefine/>
    <w:semiHidden/>
    <w:rsid w:val="00026B66"/>
    <w:pPr>
      <w:spacing w:after="0"/>
      <w:ind w:left="1760"/>
    </w:pPr>
    <w:rPr>
      <w:rFonts w:ascii="Times New Roman" w:hAnsi="Times New Roman"/>
      <w:sz w:val="18"/>
      <w:szCs w:val="18"/>
    </w:rPr>
  </w:style>
  <w:style w:type="character" w:styleId="Lienhypertexte">
    <w:name w:val="Hyperlink"/>
    <w:uiPriority w:val="99"/>
    <w:rsid w:val="003D04E7"/>
    <w:rPr>
      <w:color w:val="0000FF"/>
      <w:u w:val="single"/>
    </w:rPr>
  </w:style>
  <w:style w:type="paragraph" w:styleId="NormalWeb">
    <w:name w:val="Normal (Web)"/>
    <w:basedOn w:val="Normal"/>
    <w:rsid w:val="00A70026"/>
    <w:pPr>
      <w:spacing w:before="100" w:beforeAutospacing="1" w:after="119" w:line="240" w:lineRule="auto"/>
    </w:pPr>
    <w:rPr>
      <w:rFonts w:ascii="Times New Roman" w:hAnsi="Times New Roman"/>
      <w:sz w:val="24"/>
      <w:szCs w:val="24"/>
      <w:lang w:eastAsia="fr-FR"/>
    </w:rPr>
  </w:style>
  <w:style w:type="paragraph" w:customStyle="1" w:styleId="TableContents">
    <w:name w:val="Table Contents"/>
    <w:basedOn w:val="Normal"/>
    <w:rsid w:val="00675FF8"/>
    <w:pPr>
      <w:autoSpaceDE w:val="0"/>
      <w:autoSpaceDN w:val="0"/>
      <w:adjustRightInd w:val="0"/>
      <w:spacing w:after="0" w:line="240" w:lineRule="auto"/>
    </w:pPr>
    <w:rPr>
      <w:rFonts w:ascii="Times New Roman" w:hAnsi="Times New Roman"/>
      <w:sz w:val="24"/>
      <w:szCs w:val="24"/>
    </w:rPr>
  </w:style>
  <w:style w:type="paragraph" w:customStyle="1" w:styleId="TableHeading">
    <w:name w:val="Table Heading"/>
    <w:basedOn w:val="TableContents"/>
    <w:rsid w:val="00675FF8"/>
    <w:pPr>
      <w:jc w:val="center"/>
    </w:pPr>
    <w:rPr>
      <w:b/>
      <w:bCs/>
      <w:i/>
      <w:iCs/>
    </w:rPr>
  </w:style>
  <w:style w:type="paragraph" w:customStyle="1" w:styleId="NormalRiskpart">
    <w:name w:val="Normal Riskpart"/>
    <w:basedOn w:val="Normal"/>
    <w:rsid w:val="00C737B7"/>
    <w:pPr>
      <w:autoSpaceDE w:val="0"/>
      <w:autoSpaceDN w:val="0"/>
      <w:adjustRightInd w:val="0"/>
      <w:spacing w:after="0" w:line="240" w:lineRule="auto"/>
    </w:pPr>
    <w:rPr>
      <w:rFonts w:ascii="Times New Roman" w:hAnsi="Times New Roman"/>
      <w:sz w:val="24"/>
      <w:szCs w:val="24"/>
    </w:rPr>
  </w:style>
  <w:style w:type="paragraph" w:customStyle="1" w:styleId="Titredepage">
    <w:name w:val="Titre de page"/>
    <w:basedOn w:val="Normal"/>
    <w:rsid w:val="00C737B7"/>
    <w:pPr>
      <w:keepNext/>
      <w:pBdr>
        <w:top w:val="single" w:sz="20" w:space="29" w:color="FFFFFF"/>
      </w:pBdr>
      <w:autoSpaceDE w:val="0"/>
      <w:autoSpaceDN w:val="0"/>
      <w:adjustRightInd w:val="0"/>
      <w:spacing w:before="283" w:after="0" w:line="624" w:lineRule="exact"/>
      <w:ind w:left="1984" w:right="850"/>
    </w:pPr>
    <w:rPr>
      <w:rFonts w:ascii="Veljovic Medium" w:hAnsi="Veljovic Medium"/>
      <w:i/>
      <w:iCs/>
      <w:sz w:val="60"/>
      <w:szCs w:val="60"/>
    </w:rPr>
  </w:style>
  <w:style w:type="paragraph" w:customStyle="1" w:styleId="TitreRiskpart3">
    <w:name w:val="Titre Riskpart 3"/>
    <w:basedOn w:val="Normal"/>
    <w:rsid w:val="00C737B7"/>
    <w:pPr>
      <w:keepNext/>
      <w:pBdr>
        <w:left w:val="single" w:sz="16" w:space="0" w:color="CCCCCC"/>
      </w:pBdr>
      <w:shd w:val="clear" w:color="auto" w:fill="CCCCCC"/>
      <w:autoSpaceDE w:val="0"/>
      <w:autoSpaceDN w:val="0"/>
      <w:adjustRightInd w:val="0"/>
      <w:spacing w:before="113" w:after="283" w:line="240" w:lineRule="auto"/>
      <w:ind w:left="1984" w:right="850"/>
    </w:pPr>
    <w:rPr>
      <w:rFonts w:ascii="ITC Officina Sans Book" w:hAnsi="ITC Officina Sans Book"/>
      <w:b/>
      <w:bCs/>
      <w:i/>
      <w:iCs/>
      <w:sz w:val="24"/>
      <w:szCs w:val="24"/>
    </w:rPr>
  </w:style>
  <w:style w:type="paragraph" w:customStyle="1" w:styleId="ParagraphedalRiskpart">
    <w:name w:val="Paragraphe d馗al・Riskpart"/>
    <w:basedOn w:val="Normal"/>
    <w:rsid w:val="00C737B7"/>
    <w:pPr>
      <w:pBdr>
        <w:left w:val="single" w:sz="4" w:space="5" w:color="CCCCCC"/>
      </w:pBdr>
      <w:autoSpaceDE w:val="0"/>
      <w:autoSpaceDN w:val="0"/>
      <w:adjustRightInd w:val="0"/>
      <w:spacing w:after="0" w:line="240" w:lineRule="auto"/>
      <w:ind w:left="3118" w:right="850"/>
    </w:pPr>
    <w:rPr>
      <w:rFonts w:ascii="Times New Roman" w:hAnsi="Times New Roman"/>
      <w:sz w:val="24"/>
      <w:szCs w:val="24"/>
    </w:rPr>
  </w:style>
  <w:style w:type="character" w:styleId="Mentionnonrsolue">
    <w:name w:val="Unresolved Mention"/>
    <w:uiPriority w:val="99"/>
    <w:semiHidden/>
    <w:unhideWhenUsed/>
    <w:rsid w:val="00926D64"/>
    <w:rPr>
      <w:color w:val="605E5C"/>
      <w:shd w:val="clear" w:color="auto" w:fill="E1DFDD"/>
    </w:rPr>
  </w:style>
  <w:style w:type="character" w:styleId="Marquedecommentaire">
    <w:name w:val="annotation reference"/>
    <w:uiPriority w:val="99"/>
    <w:semiHidden/>
    <w:unhideWhenUsed/>
    <w:rsid w:val="007B7653"/>
    <w:rPr>
      <w:sz w:val="16"/>
      <w:szCs w:val="16"/>
    </w:rPr>
  </w:style>
  <w:style w:type="paragraph" w:styleId="Commentaire">
    <w:name w:val="annotation text"/>
    <w:basedOn w:val="Normal"/>
    <w:link w:val="CommentaireCar"/>
    <w:uiPriority w:val="99"/>
    <w:semiHidden/>
    <w:unhideWhenUsed/>
    <w:rsid w:val="007B7653"/>
    <w:rPr>
      <w:sz w:val="20"/>
      <w:szCs w:val="20"/>
    </w:rPr>
  </w:style>
  <w:style w:type="character" w:customStyle="1" w:styleId="CommentaireCar">
    <w:name w:val="Commentaire Car"/>
    <w:link w:val="Commentaire"/>
    <w:uiPriority w:val="99"/>
    <w:semiHidden/>
    <w:rsid w:val="007B7653"/>
    <w:rPr>
      <w:lang w:eastAsia="en-US"/>
    </w:rPr>
  </w:style>
  <w:style w:type="paragraph" w:styleId="Objetducommentaire">
    <w:name w:val="annotation subject"/>
    <w:basedOn w:val="Commentaire"/>
    <w:next w:val="Commentaire"/>
    <w:link w:val="ObjetducommentaireCar"/>
    <w:uiPriority w:val="99"/>
    <w:semiHidden/>
    <w:unhideWhenUsed/>
    <w:rsid w:val="007B7653"/>
    <w:rPr>
      <w:b/>
      <w:bCs/>
    </w:rPr>
  </w:style>
  <w:style w:type="character" w:customStyle="1" w:styleId="ObjetducommentaireCar">
    <w:name w:val="Objet du commentaire Car"/>
    <w:link w:val="Objetducommentaire"/>
    <w:uiPriority w:val="99"/>
    <w:semiHidden/>
    <w:rsid w:val="007B7653"/>
    <w:rPr>
      <w:b/>
      <w:bCs/>
      <w:lang w:eastAsia="en-US"/>
    </w:rPr>
  </w:style>
  <w:style w:type="character" w:styleId="Lienhypertextesuivivisit">
    <w:name w:val="FollowedHyperlink"/>
    <w:uiPriority w:val="99"/>
    <w:semiHidden/>
    <w:unhideWhenUsed/>
    <w:rsid w:val="007B7653"/>
    <w:rPr>
      <w:color w:val="954F72"/>
      <w:u w:val="single"/>
    </w:rPr>
  </w:style>
  <w:style w:type="paragraph" w:styleId="Paragraphedeliste">
    <w:name w:val="List Paragraph"/>
    <w:basedOn w:val="Normal"/>
    <w:uiPriority w:val="34"/>
    <w:qFormat/>
    <w:rsid w:val="00281F40"/>
    <w:pPr>
      <w:spacing w:after="160" w:line="259" w:lineRule="auto"/>
      <w:ind w:left="720"/>
      <w:contextualSpacing/>
    </w:pPr>
    <w:rPr>
      <w:rFonts w:eastAsia="Calibri"/>
    </w:rPr>
  </w:style>
  <w:style w:type="character" w:customStyle="1" w:styleId="Aucun">
    <w:name w:val="Aucun"/>
    <w:rsid w:val="00281F40"/>
    <w:rPr>
      <w:lang w:val="fr-FR"/>
    </w:rPr>
  </w:style>
  <w:style w:type="paragraph" w:styleId="Rvision">
    <w:name w:val="Revision"/>
    <w:hidden/>
    <w:uiPriority w:val="99"/>
    <w:semiHidden/>
    <w:rsid w:val="001D2ACE"/>
    <w:rPr>
      <w:sz w:val="22"/>
      <w:szCs w:val="22"/>
      <w:lang w:eastAsia="en-US"/>
    </w:rPr>
  </w:style>
  <w:style w:type="paragraph" w:styleId="Notedebasdepage">
    <w:name w:val="footnote text"/>
    <w:basedOn w:val="Normal"/>
    <w:link w:val="NotedebasdepageCar"/>
    <w:uiPriority w:val="99"/>
    <w:semiHidden/>
    <w:unhideWhenUsed/>
    <w:rsid w:val="000441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41F0"/>
    <w:rPr>
      <w:lang w:eastAsia="en-US"/>
    </w:rPr>
  </w:style>
  <w:style w:type="character" w:styleId="Appelnotedebasdep">
    <w:name w:val="footnote reference"/>
    <w:basedOn w:val="Policepardfaut"/>
    <w:uiPriority w:val="99"/>
    <w:semiHidden/>
    <w:unhideWhenUsed/>
    <w:rsid w:val="000441F0"/>
    <w:rPr>
      <w:vertAlign w:val="superscript"/>
    </w:rPr>
  </w:style>
  <w:style w:type="character" w:customStyle="1" w:styleId="Titre5Car">
    <w:name w:val="Titre 5 Car"/>
    <w:basedOn w:val="Policepardfaut"/>
    <w:link w:val="Titre5"/>
    <w:uiPriority w:val="9"/>
    <w:semiHidden/>
    <w:rsid w:val="00600DC2"/>
    <w:rPr>
      <w:rFonts w:asciiTheme="majorHAnsi" w:eastAsiaTheme="majorEastAsia" w:hAnsiTheme="majorHAnsi" w:cstheme="majorBidi"/>
      <w:color w:val="2F5496" w:themeColor="accent1" w:themeShade="BF"/>
      <w:sz w:val="22"/>
      <w:szCs w:val="22"/>
      <w:lang w:eastAsia="en-US"/>
    </w:rPr>
  </w:style>
  <w:style w:type="paragraph" w:customStyle="1" w:styleId="Default">
    <w:name w:val="Default"/>
    <w:rsid w:val="003632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0503">
      <w:bodyDiv w:val="1"/>
      <w:marLeft w:val="0"/>
      <w:marRight w:val="0"/>
      <w:marTop w:val="0"/>
      <w:marBottom w:val="0"/>
      <w:divBdr>
        <w:top w:val="none" w:sz="0" w:space="0" w:color="auto"/>
        <w:left w:val="none" w:sz="0" w:space="0" w:color="auto"/>
        <w:bottom w:val="none" w:sz="0" w:space="0" w:color="auto"/>
        <w:right w:val="none" w:sz="0" w:space="0" w:color="auto"/>
      </w:divBdr>
    </w:div>
    <w:div w:id="91363834">
      <w:bodyDiv w:val="1"/>
      <w:marLeft w:val="0"/>
      <w:marRight w:val="0"/>
      <w:marTop w:val="0"/>
      <w:marBottom w:val="0"/>
      <w:divBdr>
        <w:top w:val="none" w:sz="0" w:space="0" w:color="auto"/>
        <w:left w:val="none" w:sz="0" w:space="0" w:color="auto"/>
        <w:bottom w:val="none" w:sz="0" w:space="0" w:color="auto"/>
        <w:right w:val="none" w:sz="0" w:space="0" w:color="auto"/>
      </w:divBdr>
    </w:div>
    <w:div w:id="154999176">
      <w:bodyDiv w:val="1"/>
      <w:marLeft w:val="0"/>
      <w:marRight w:val="0"/>
      <w:marTop w:val="0"/>
      <w:marBottom w:val="0"/>
      <w:divBdr>
        <w:top w:val="none" w:sz="0" w:space="0" w:color="auto"/>
        <w:left w:val="none" w:sz="0" w:space="0" w:color="auto"/>
        <w:bottom w:val="none" w:sz="0" w:space="0" w:color="auto"/>
        <w:right w:val="none" w:sz="0" w:space="0" w:color="auto"/>
      </w:divBdr>
    </w:div>
    <w:div w:id="233008380">
      <w:bodyDiv w:val="1"/>
      <w:marLeft w:val="0"/>
      <w:marRight w:val="0"/>
      <w:marTop w:val="0"/>
      <w:marBottom w:val="0"/>
      <w:divBdr>
        <w:top w:val="none" w:sz="0" w:space="0" w:color="auto"/>
        <w:left w:val="none" w:sz="0" w:space="0" w:color="auto"/>
        <w:bottom w:val="none" w:sz="0" w:space="0" w:color="auto"/>
        <w:right w:val="none" w:sz="0" w:space="0" w:color="auto"/>
      </w:divBdr>
    </w:div>
    <w:div w:id="302930771">
      <w:bodyDiv w:val="1"/>
      <w:marLeft w:val="0"/>
      <w:marRight w:val="0"/>
      <w:marTop w:val="0"/>
      <w:marBottom w:val="0"/>
      <w:divBdr>
        <w:top w:val="none" w:sz="0" w:space="0" w:color="auto"/>
        <w:left w:val="none" w:sz="0" w:space="0" w:color="auto"/>
        <w:bottom w:val="none" w:sz="0" w:space="0" w:color="auto"/>
        <w:right w:val="none" w:sz="0" w:space="0" w:color="auto"/>
      </w:divBdr>
    </w:div>
    <w:div w:id="357044097">
      <w:bodyDiv w:val="1"/>
      <w:marLeft w:val="0"/>
      <w:marRight w:val="0"/>
      <w:marTop w:val="0"/>
      <w:marBottom w:val="0"/>
      <w:divBdr>
        <w:top w:val="none" w:sz="0" w:space="0" w:color="auto"/>
        <w:left w:val="none" w:sz="0" w:space="0" w:color="auto"/>
        <w:bottom w:val="none" w:sz="0" w:space="0" w:color="auto"/>
        <w:right w:val="none" w:sz="0" w:space="0" w:color="auto"/>
      </w:divBdr>
    </w:div>
    <w:div w:id="416832490">
      <w:bodyDiv w:val="1"/>
      <w:marLeft w:val="0"/>
      <w:marRight w:val="0"/>
      <w:marTop w:val="0"/>
      <w:marBottom w:val="0"/>
      <w:divBdr>
        <w:top w:val="none" w:sz="0" w:space="0" w:color="auto"/>
        <w:left w:val="none" w:sz="0" w:space="0" w:color="auto"/>
        <w:bottom w:val="none" w:sz="0" w:space="0" w:color="auto"/>
        <w:right w:val="none" w:sz="0" w:space="0" w:color="auto"/>
      </w:divBdr>
    </w:div>
    <w:div w:id="433936323">
      <w:bodyDiv w:val="1"/>
      <w:marLeft w:val="0"/>
      <w:marRight w:val="0"/>
      <w:marTop w:val="0"/>
      <w:marBottom w:val="0"/>
      <w:divBdr>
        <w:top w:val="none" w:sz="0" w:space="0" w:color="auto"/>
        <w:left w:val="none" w:sz="0" w:space="0" w:color="auto"/>
        <w:bottom w:val="none" w:sz="0" w:space="0" w:color="auto"/>
        <w:right w:val="none" w:sz="0" w:space="0" w:color="auto"/>
      </w:divBdr>
    </w:div>
    <w:div w:id="494146438">
      <w:bodyDiv w:val="1"/>
      <w:marLeft w:val="0"/>
      <w:marRight w:val="0"/>
      <w:marTop w:val="0"/>
      <w:marBottom w:val="0"/>
      <w:divBdr>
        <w:top w:val="none" w:sz="0" w:space="0" w:color="auto"/>
        <w:left w:val="none" w:sz="0" w:space="0" w:color="auto"/>
        <w:bottom w:val="none" w:sz="0" w:space="0" w:color="auto"/>
        <w:right w:val="none" w:sz="0" w:space="0" w:color="auto"/>
      </w:divBdr>
    </w:div>
    <w:div w:id="778451780">
      <w:bodyDiv w:val="1"/>
      <w:marLeft w:val="0"/>
      <w:marRight w:val="0"/>
      <w:marTop w:val="0"/>
      <w:marBottom w:val="0"/>
      <w:divBdr>
        <w:top w:val="none" w:sz="0" w:space="0" w:color="auto"/>
        <w:left w:val="none" w:sz="0" w:space="0" w:color="auto"/>
        <w:bottom w:val="none" w:sz="0" w:space="0" w:color="auto"/>
        <w:right w:val="none" w:sz="0" w:space="0" w:color="auto"/>
      </w:divBdr>
    </w:div>
    <w:div w:id="804661790">
      <w:bodyDiv w:val="1"/>
      <w:marLeft w:val="0"/>
      <w:marRight w:val="0"/>
      <w:marTop w:val="0"/>
      <w:marBottom w:val="0"/>
      <w:divBdr>
        <w:top w:val="none" w:sz="0" w:space="0" w:color="auto"/>
        <w:left w:val="none" w:sz="0" w:space="0" w:color="auto"/>
        <w:bottom w:val="none" w:sz="0" w:space="0" w:color="auto"/>
        <w:right w:val="none" w:sz="0" w:space="0" w:color="auto"/>
      </w:divBdr>
    </w:div>
    <w:div w:id="850292622">
      <w:bodyDiv w:val="1"/>
      <w:marLeft w:val="0"/>
      <w:marRight w:val="0"/>
      <w:marTop w:val="0"/>
      <w:marBottom w:val="0"/>
      <w:divBdr>
        <w:top w:val="none" w:sz="0" w:space="0" w:color="auto"/>
        <w:left w:val="none" w:sz="0" w:space="0" w:color="auto"/>
        <w:bottom w:val="none" w:sz="0" w:space="0" w:color="auto"/>
        <w:right w:val="none" w:sz="0" w:space="0" w:color="auto"/>
      </w:divBdr>
    </w:div>
    <w:div w:id="912618451">
      <w:bodyDiv w:val="1"/>
      <w:marLeft w:val="0"/>
      <w:marRight w:val="0"/>
      <w:marTop w:val="0"/>
      <w:marBottom w:val="0"/>
      <w:divBdr>
        <w:top w:val="none" w:sz="0" w:space="0" w:color="auto"/>
        <w:left w:val="none" w:sz="0" w:space="0" w:color="auto"/>
        <w:bottom w:val="none" w:sz="0" w:space="0" w:color="auto"/>
        <w:right w:val="none" w:sz="0" w:space="0" w:color="auto"/>
      </w:divBdr>
    </w:div>
    <w:div w:id="976299433">
      <w:bodyDiv w:val="1"/>
      <w:marLeft w:val="0"/>
      <w:marRight w:val="0"/>
      <w:marTop w:val="0"/>
      <w:marBottom w:val="0"/>
      <w:divBdr>
        <w:top w:val="none" w:sz="0" w:space="0" w:color="auto"/>
        <w:left w:val="none" w:sz="0" w:space="0" w:color="auto"/>
        <w:bottom w:val="none" w:sz="0" w:space="0" w:color="auto"/>
        <w:right w:val="none" w:sz="0" w:space="0" w:color="auto"/>
      </w:divBdr>
    </w:div>
    <w:div w:id="1121610644">
      <w:bodyDiv w:val="1"/>
      <w:marLeft w:val="0"/>
      <w:marRight w:val="0"/>
      <w:marTop w:val="0"/>
      <w:marBottom w:val="0"/>
      <w:divBdr>
        <w:top w:val="none" w:sz="0" w:space="0" w:color="auto"/>
        <w:left w:val="none" w:sz="0" w:space="0" w:color="auto"/>
        <w:bottom w:val="none" w:sz="0" w:space="0" w:color="auto"/>
        <w:right w:val="none" w:sz="0" w:space="0" w:color="auto"/>
      </w:divBdr>
    </w:div>
    <w:div w:id="1139958941">
      <w:bodyDiv w:val="1"/>
      <w:marLeft w:val="0"/>
      <w:marRight w:val="0"/>
      <w:marTop w:val="0"/>
      <w:marBottom w:val="0"/>
      <w:divBdr>
        <w:top w:val="none" w:sz="0" w:space="0" w:color="auto"/>
        <w:left w:val="none" w:sz="0" w:space="0" w:color="auto"/>
        <w:bottom w:val="none" w:sz="0" w:space="0" w:color="auto"/>
        <w:right w:val="none" w:sz="0" w:space="0" w:color="auto"/>
      </w:divBdr>
    </w:div>
    <w:div w:id="1216039036">
      <w:bodyDiv w:val="1"/>
      <w:marLeft w:val="0"/>
      <w:marRight w:val="0"/>
      <w:marTop w:val="0"/>
      <w:marBottom w:val="0"/>
      <w:divBdr>
        <w:top w:val="none" w:sz="0" w:space="0" w:color="auto"/>
        <w:left w:val="none" w:sz="0" w:space="0" w:color="auto"/>
        <w:bottom w:val="none" w:sz="0" w:space="0" w:color="auto"/>
        <w:right w:val="none" w:sz="0" w:space="0" w:color="auto"/>
      </w:divBdr>
    </w:div>
    <w:div w:id="1221671427">
      <w:bodyDiv w:val="1"/>
      <w:marLeft w:val="0"/>
      <w:marRight w:val="0"/>
      <w:marTop w:val="0"/>
      <w:marBottom w:val="0"/>
      <w:divBdr>
        <w:top w:val="none" w:sz="0" w:space="0" w:color="auto"/>
        <w:left w:val="none" w:sz="0" w:space="0" w:color="auto"/>
        <w:bottom w:val="none" w:sz="0" w:space="0" w:color="auto"/>
        <w:right w:val="none" w:sz="0" w:space="0" w:color="auto"/>
      </w:divBdr>
    </w:div>
    <w:div w:id="1237670461">
      <w:bodyDiv w:val="1"/>
      <w:marLeft w:val="0"/>
      <w:marRight w:val="0"/>
      <w:marTop w:val="0"/>
      <w:marBottom w:val="0"/>
      <w:divBdr>
        <w:top w:val="none" w:sz="0" w:space="0" w:color="auto"/>
        <w:left w:val="none" w:sz="0" w:space="0" w:color="auto"/>
        <w:bottom w:val="none" w:sz="0" w:space="0" w:color="auto"/>
        <w:right w:val="none" w:sz="0" w:space="0" w:color="auto"/>
      </w:divBdr>
    </w:div>
    <w:div w:id="1267538655">
      <w:bodyDiv w:val="1"/>
      <w:marLeft w:val="0"/>
      <w:marRight w:val="0"/>
      <w:marTop w:val="0"/>
      <w:marBottom w:val="0"/>
      <w:divBdr>
        <w:top w:val="none" w:sz="0" w:space="0" w:color="auto"/>
        <w:left w:val="none" w:sz="0" w:space="0" w:color="auto"/>
        <w:bottom w:val="none" w:sz="0" w:space="0" w:color="auto"/>
        <w:right w:val="none" w:sz="0" w:space="0" w:color="auto"/>
      </w:divBdr>
    </w:div>
    <w:div w:id="1647466183">
      <w:bodyDiv w:val="1"/>
      <w:marLeft w:val="0"/>
      <w:marRight w:val="0"/>
      <w:marTop w:val="0"/>
      <w:marBottom w:val="0"/>
      <w:divBdr>
        <w:top w:val="none" w:sz="0" w:space="0" w:color="auto"/>
        <w:left w:val="none" w:sz="0" w:space="0" w:color="auto"/>
        <w:bottom w:val="none" w:sz="0" w:space="0" w:color="auto"/>
        <w:right w:val="none" w:sz="0" w:space="0" w:color="auto"/>
      </w:divBdr>
    </w:div>
    <w:div w:id="1873154985">
      <w:bodyDiv w:val="1"/>
      <w:marLeft w:val="0"/>
      <w:marRight w:val="0"/>
      <w:marTop w:val="0"/>
      <w:marBottom w:val="0"/>
      <w:divBdr>
        <w:top w:val="none" w:sz="0" w:space="0" w:color="auto"/>
        <w:left w:val="none" w:sz="0" w:space="0" w:color="auto"/>
        <w:bottom w:val="none" w:sz="0" w:space="0" w:color="auto"/>
        <w:right w:val="none" w:sz="0" w:space="0" w:color="auto"/>
      </w:divBdr>
    </w:div>
    <w:div w:id="1916818498">
      <w:bodyDiv w:val="1"/>
      <w:marLeft w:val="0"/>
      <w:marRight w:val="0"/>
      <w:marTop w:val="0"/>
      <w:marBottom w:val="0"/>
      <w:divBdr>
        <w:top w:val="none" w:sz="0" w:space="0" w:color="auto"/>
        <w:left w:val="none" w:sz="0" w:space="0" w:color="auto"/>
        <w:bottom w:val="none" w:sz="0" w:space="0" w:color="auto"/>
        <w:right w:val="none" w:sz="0" w:space="0" w:color="auto"/>
      </w:divBdr>
    </w:div>
    <w:div w:id="2071147777">
      <w:bodyDiv w:val="1"/>
      <w:marLeft w:val="0"/>
      <w:marRight w:val="0"/>
      <w:marTop w:val="0"/>
      <w:marBottom w:val="0"/>
      <w:divBdr>
        <w:top w:val="none" w:sz="0" w:space="0" w:color="auto"/>
        <w:left w:val="none" w:sz="0" w:space="0" w:color="auto"/>
        <w:bottom w:val="none" w:sz="0" w:space="0" w:color="auto"/>
        <w:right w:val="none" w:sz="0" w:space="0" w:color="auto"/>
      </w:divBdr>
    </w:div>
    <w:div w:id="20962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sa.fr/lfy/employeur/coronavirus-consignes?p_p_id=56_INSTANCE_eeQuwqirlwAi&amp;p_p_lifecycle=0&amp;p_p_state=normal&amp;p_p_mode=view&amp;p_p_col_id=column-1&amp;p_p_col_count=1&amp;_56_INSTANCE_eeQuwqirlwAi_read_more=2"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uvernement.fr/info-coronavirus." TargetMode="External"/><Relationship Id="rId5" Type="http://schemas.openxmlformats.org/officeDocument/2006/relationships/numbering" Target="numbering.xml"/><Relationship Id="rId15" Type="http://schemas.openxmlformats.org/officeDocument/2006/relationships/hyperlink" Target="https://www.gouvernement.fr/info-coronavir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26F04E14C0B489D06288281D8303E" ma:contentTypeVersion="8" ma:contentTypeDescription="Crée un document." ma:contentTypeScope="" ma:versionID="4f60dafc71c47d69a45707cb051287d8">
  <xsd:schema xmlns:xsd="http://www.w3.org/2001/XMLSchema" xmlns:xs="http://www.w3.org/2001/XMLSchema" xmlns:p="http://schemas.microsoft.com/office/2006/metadata/properties" xmlns:ns3="bfb9151b-062a-4994-a730-e28f4c4f2d14" targetNamespace="http://schemas.microsoft.com/office/2006/metadata/properties" ma:root="true" ma:fieldsID="cd756222683f713fa2f60691a9497632" ns3:_="">
    <xsd:import namespace="bfb9151b-062a-4994-a730-e28f4c4f2d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9151b-062a-4994-a730-e28f4c4f2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4BAAF-65E7-4D6E-A1F2-D98E5FCF976A}">
  <ds:schemaRefs>
    <ds:schemaRef ds:uri="http://schemas.openxmlformats.org/officeDocument/2006/bibliography"/>
  </ds:schemaRefs>
</ds:datastoreItem>
</file>

<file path=customXml/itemProps2.xml><?xml version="1.0" encoding="utf-8"?>
<ds:datastoreItem xmlns:ds="http://schemas.openxmlformats.org/officeDocument/2006/customXml" ds:itemID="{3277E7A1-1CCB-4EB4-8F63-8AA76499D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2197F-05BE-46CC-ABF0-88D677A00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9151b-062a-4994-a730-e28f4c4f2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47909-2DC3-4C95-A95F-382176E89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26</Pages>
  <Words>6466</Words>
  <Characters>35569</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Plan de Continuité d’Activités</vt:lpstr>
    </vt:vector>
  </TitlesOfParts>
  <Company> </Company>
  <LinksUpToDate>false</LinksUpToDate>
  <CharactersWithSpaces>41952</CharactersWithSpaces>
  <SharedDoc>false</SharedDoc>
  <HLinks>
    <vt:vector size="204" baseType="variant">
      <vt:variant>
        <vt:i4>1507417</vt:i4>
      </vt:variant>
      <vt:variant>
        <vt:i4>198</vt:i4>
      </vt:variant>
      <vt:variant>
        <vt:i4>0</vt:i4>
      </vt:variant>
      <vt:variant>
        <vt:i4>5</vt:i4>
      </vt:variant>
      <vt:variant>
        <vt:lpwstr>https://www.gouvernement.fr/info-coronavirus.</vt:lpwstr>
      </vt:variant>
      <vt:variant>
        <vt:lpwstr/>
      </vt:variant>
      <vt:variant>
        <vt:i4>1507417</vt:i4>
      </vt:variant>
      <vt:variant>
        <vt:i4>195</vt:i4>
      </vt:variant>
      <vt:variant>
        <vt:i4>0</vt:i4>
      </vt:variant>
      <vt:variant>
        <vt:i4>5</vt:i4>
      </vt:variant>
      <vt:variant>
        <vt:lpwstr>https://www.gouvernement.fr/info-coronavirus.</vt:lpwstr>
      </vt:variant>
      <vt:variant>
        <vt:lpwstr/>
      </vt:variant>
      <vt:variant>
        <vt:i4>1441846</vt:i4>
      </vt:variant>
      <vt:variant>
        <vt:i4>188</vt:i4>
      </vt:variant>
      <vt:variant>
        <vt:i4>0</vt:i4>
      </vt:variant>
      <vt:variant>
        <vt:i4>5</vt:i4>
      </vt:variant>
      <vt:variant>
        <vt:lpwstr/>
      </vt:variant>
      <vt:variant>
        <vt:lpwstr>_Toc35530502</vt:lpwstr>
      </vt:variant>
      <vt:variant>
        <vt:i4>1376310</vt:i4>
      </vt:variant>
      <vt:variant>
        <vt:i4>182</vt:i4>
      </vt:variant>
      <vt:variant>
        <vt:i4>0</vt:i4>
      </vt:variant>
      <vt:variant>
        <vt:i4>5</vt:i4>
      </vt:variant>
      <vt:variant>
        <vt:lpwstr/>
      </vt:variant>
      <vt:variant>
        <vt:lpwstr>_Toc35530501</vt:lpwstr>
      </vt:variant>
      <vt:variant>
        <vt:i4>1310774</vt:i4>
      </vt:variant>
      <vt:variant>
        <vt:i4>176</vt:i4>
      </vt:variant>
      <vt:variant>
        <vt:i4>0</vt:i4>
      </vt:variant>
      <vt:variant>
        <vt:i4>5</vt:i4>
      </vt:variant>
      <vt:variant>
        <vt:lpwstr/>
      </vt:variant>
      <vt:variant>
        <vt:lpwstr>_Toc35530500</vt:lpwstr>
      </vt:variant>
      <vt:variant>
        <vt:i4>1835071</vt:i4>
      </vt:variant>
      <vt:variant>
        <vt:i4>170</vt:i4>
      </vt:variant>
      <vt:variant>
        <vt:i4>0</vt:i4>
      </vt:variant>
      <vt:variant>
        <vt:i4>5</vt:i4>
      </vt:variant>
      <vt:variant>
        <vt:lpwstr/>
      </vt:variant>
      <vt:variant>
        <vt:lpwstr>_Toc35530499</vt:lpwstr>
      </vt:variant>
      <vt:variant>
        <vt:i4>1900607</vt:i4>
      </vt:variant>
      <vt:variant>
        <vt:i4>164</vt:i4>
      </vt:variant>
      <vt:variant>
        <vt:i4>0</vt:i4>
      </vt:variant>
      <vt:variant>
        <vt:i4>5</vt:i4>
      </vt:variant>
      <vt:variant>
        <vt:lpwstr/>
      </vt:variant>
      <vt:variant>
        <vt:lpwstr>_Toc35530498</vt:lpwstr>
      </vt:variant>
      <vt:variant>
        <vt:i4>1179711</vt:i4>
      </vt:variant>
      <vt:variant>
        <vt:i4>158</vt:i4>
      </vt:variant>
      <vt:variant>
        <vt:i4>0</vt:i4>
      </vt:variant>
      <vt:variant>
        <vt:i4>5</vt:i4>
      </vt:variant>
      <vt:variant>
        <vt:lpwstr/>
      </vt:variant>
      <vt:variant>
        <vt:lpwstr>_Toc35530497</vt:lpwstr>
      </vt:variant>
      <vt:variant>
        <vt:i4>1245247</vt:i4>
      </vt:variant>
      <vt:variant>
        <vt:i4>152</vt:i4>
      </vt:variant>
      <vt:variant>
        <vt:i4>0</vt:i4>
      </vt:variant>
      <vt:variant>
        <vt:i4>5</vt:i4>
      </vt:variant>
      <vt:variant>
        <vt:lpwstr/>
      </vt:variant>
      <vt:variant>
        <vt:lpwstr>_Toc35530496</vt:lpwstr>
      </vt:variant>
      <vt:variant>
        <vt:i4>1048639</vt:i4>
      </vt:variant>
      <vt:variant>
        <vt:i4>146</vt:i4>
      </vt:variant>
      <vt:variant>
        <vt:i4>0</vt:i4>
      </vt:variant>
      <vt:variant>
        <vt:i4>5</vt:i4>
      </vt:variant>
      <vt:variant>
        <vt:lpwstr/>
      </vt:variant>
      <vt:variant>
        <vt:lpwstr>_Toc35530495</vt:lpwstr>
      </vt:variant>
      <vt:variant>
        <vt:i4>1114175</vt:i4>
      </vt:variant>
      <vt:variant>
        <vt:i4>140</vt:i4>
      </vt:variant>
      <vt:variant>
        <vt:i4>0</vt:i4>
      </vt:variant>
      <vt:variant>
        <vt:i4>5</vt:i4>
      </vt:variant>
      <vt:variant>
        <vt:lpwstr/>
      </vt:variant>
      <vt:variant>
        <vt:lpwstr>_Toc35530494</vt:lpwstr>
      </vt:variant>
      <vt:variant>
        <vt:i4>1441855</vt:i4>
      </vt:variant>
      <vt:variant>
        <vt:i4>134</vt:i4>
      </vt:variant>
      <vt:variant>
        <vt:i4>0</vt:i4>
      </vt:variant>
      <vt:variant>
        <vt:i4>5</vt:i4>
      </vt:variant>
      <vt:variant>
        <vt:lpwstr/>
      </vt:variant>
      <vt:variant>
        <vt:lpwstr>_Toc35530493</vt:lpwstr>
      </vt:variant>
      <vt:variant>
        <vt:i4>1507391</vt:i4>
      </vt:variant>
      <vt:variant>
        <vt:i4>128</vt:i4>
      </vt:variant>
      <vt:variant>
        <vt:i4>0</vt:i4>
      </vt:variant>
      <vt:variant>
        <vt:i4>5</vt:i4>
      </vt:variant>
      <vt:variant>
        <vt:lpwstr/>
      </vt:variant>
      <vt:variant>
        <vt:lpwstr>_Toc35530492</vt:lpwstr>
      </vt:variant>
      <vt:variant>
        <vt:i4>1310783</vt:i4>
      </vt:variant>
      <vt:variant>
        <vt:i4>122</vt:i4>
      </vt:variant>
      <vt:variant>
        <vt:i4>0</vt:i4>
      </vt:variant>
      <vt:variant>
        <vt:i4>5</vt:i4>
      </vt:variant>
      <vt:variant>
        <vt:lpwstr/>
      </vt:variant>
      <vt:variant>
        <vt:lpwstr>_Toc35530491</vt:lpwstr>
      </vt:variant>
      <vt:variant>
        <vt:i4>1376319</vt:i4>
      </vt:variant>
      <vt:variant>
        <vt:i4>116</vt:i4>
      </vt:variant>
      <vt:variant>
        <vt:i4>0</vt:i4>
      </vt:variant>
      <vt:variant>
        <vt:i4>5</vt:i4>
      </vt:variant>
      <vt:variant>
        <vt:lpwstr/>
      </vt:variant>
      <vt:variant>
        <vt:lpwstr>_Toc35530490</vt:lpwstr>
      </vt:variant>
      <vt:variant>
        <vt:i4>1835070</vt:i4>
      </vt:variant>
      <vt:variant>
        <vt:i4>110</vt:i4>
      </vt:variant>
      <vt:variant>
        <vt:i4>0</vt:i4>
      </vt:variant>
      <vt:variant>
        <vt:i4>5</vt:i4>
      </vt:variant>
      <vt:variant>
        <vt:lpwstr/>
      </vt:variant>
      <vt:variant>
        <vt:lpwstr>_Toc35530489</vt:lpwstr>
      </vt:variant>
      <vt:variant>
        <vt:i4>1900606</vt:i4>
      </vt:variant>
      <vt:variant>
        <vt:i4>104</vt:i4>
      </vt:variant>
      <vt:variant>
        <vt:i4>0</vt:i4>
      </vt:variant>
      <vt:variant>
        <vt:i4>5</vt:i4>
      </vt:variant>
      <vt:variant>
        <vt:lpwstr/>
      </vt:variant>
      <vt:variant>
        <vt:lpwstr>_Toc35530488</vt:lpwstr>
      </vt:variant>
      <vt:variant>
        <vt:i4>1179710</vt:i4>
      </vt:variant>
      <vt:variant>
        <vt:i4>98</vt:i4>
      </vt:variant>
      <vt:variant>
        <vt:i4>0</vt:i4>
      </vt:variant>
      <vt:variant>
        <vt:i4>5</vt:i4>
      </vt:variant>
      <vt:variant>
        <vt:lpwstr/>
      </vt:variant>
      <vt:variant>
        <vt:lpwstr>_Toc35530487</vt:lpwstr>
      </vt:variant>
      <vt:variant>
        <vt:i4>1245246</vt:i4>
      </vt:variant>
      <vt:variant>
        <vt:i4>92</vt:i4>
      </vt:variant>
      <vt:variant>
        <vt:i4>0</vt:i4>
      </vt:variant>
      <vt:variant>
        <vt:i4>5</vt:i4>
      </vt:variant>
      <vt:variant>
        <vt:lpwstr/>
      </vt:variant>
      <vt:variant>
        <vt:lpwstr>_Toc35530486</vt:lpwstr>
      </vt:variant>
      <vt:variant>
        <vt:i4>1048638</vt:i4>
      </vt:variant>
      <vt:variant>
        <vt:i4>86</vt:i4>
      </vt:variant>
      <vt:variant>
        <vt:i4>0</vt:i4>
      </vt:variant>
      <vt:variant>
        <vt:i4>5</vt:i4>
      </vt:variant>
      <vt:variant>
        <vt:lpwstr/>
      </vt:variant>
      <vt:variant>
        <vt:lpwstr>_Toc35530485</vt:lpwstr>
      </vt:variant>
      <vt:variant>
        <vt:i4>1114174</vt:i4>
      </vt:variant>
      <vt:variant>
        <vt:i4>80</vt:i4>
      </vt:variant>
      <vt:variant>
        <vt:i4>0</vt:i4>
      </vt:variant>
      <vt:variant>
        <vt:i4>5</vt:i4>
      </vt:variant>
      <vt:variant>
        <vt:lpwstr/>
      </vt:variant>
      <vt:variant>
        <vt:lpwstr>_Toc35530484</vt:lpwstr>
      </vt:variant>
      <vt:variant>
        <vt:i4>1441854</vt:i4>
      </vt:variant>
      <vt:variant>
        <vt:i4>74</vt:i4>
      </vt:variant>
      <vt:variant>
        <vt:i4>0</vt:i4>
      </vt:variant>
      <vt:variant>
        <vt:i4>5</vt:i4>
      </vt:variant>
      <vt:variant>
        <vt:lpwstr/>
      </vt:variant>
      <vt:variant>
        <vt:lpwstr>_Toc35530483</vt:lpwstr>
      </vt:variant>
      <vt:variant>
        <vt:i4>1507390</vt:i4>
      </vt:variant>
      <vt:variant>
        <vt:i4>68</vt:i4>
      </vt:variant>
      <vt:variant>
        <vt:i4>0</vt:i4>
      </vt:variant>
      <vt:variant>
        <vt:i4>5</vt:i4>
      </vt:variant>
      <vt:variant>
        <vt:lpwstr/>
      </vt:variant>
      <vt:variant>
        <vt:lpwstr>_Toc35530482</vt:lpwstr>
      </vt:variant>
      <vt:variant>
        <vt:i4>1310782</vt:i4>
      </vt:variant>
      <vt:variant>
        <vt:i4>62</vt:i4>
      </vt:variant>
      <vt:variant>
        <vt:i4>0</vt:i4>
      </vt:variant>
      <vt:variant>
        <vt:i4>5</vt:i4>
      </vt:variant>
      <vt:variant>
        <vt:lpwstr/>
      </vt:variant>
      <vt:variant>
        <vt:lpwstr>_Toc35530481</vt:lpwstr>
      </vt:variant>
      <vt:variant>
        <vt:i4>1376318</vt:i4>
      </vt:variant>
      <vt:variant>
        <vt:i4>56</vt:i4>
      </vt:variant>
      <vt:variant>
        <vt:i4>0</vt:i4>
      </vt:variant>
      <vt:variant>
        <vt:i4>5</vt:i4>
      </vt:variant>
      <vt:variant>
        <vt:lpwstr/>
      </vt:variant>
      <vt:variant>
        <vt:lpwstr>_Toc35530480</vt:lpwstr>
      </vt:variant>
      <vt:variant>
        <vt:i4>1835057</vt:i4>
      </vt:variant>
      <vt:variant>
        <vt:i4>50</vt:i4>
      </vt:variant>
      <vt:variant>
        <vt:i4>0</vt:i4>
      </vt:variant>
      <vt:variant>
        <vt:i4>5</vt:i4>
      </vt:variant>
      <vt:variant>
        <vt:lpwstr/>
      </vt:variant>
      <vt:variant>
        <vt:lpwstr>_Toc35530479</vt:lpwstr>
      </vt:variant>
      <vt:variant>
        <vt:i4>1900593</vt:i4>
      </vt:variant>
      <vt:variant>
        <vt:i4>44</vt:i4>
      </vt:variant>
      <vt:variant>
        <vt:i4>0</vt:i4>
      </vt:variant>
      <vt:variant>
        <vt:i4>5</vt:i4>
      </vt:variant>
      <vt:variant>
        <vt:lpwstr/>
      </vt:variant>
      <vt:variant>
        <vt:lpwstr>_Toc35530478</vt:lpwstr>
      </vt:variant>
      <vt:variant>
        <vt:i4>1179697</vt:i4>
      </vt:variant>
      <vt:variant>
        <vt:i4>38</vt:i4>
      </vt:variant>
      <vt:variant>
        <vt:i4>0</vt:i4>
      </vt:variant>
      <vt:variant>
        <vt:i4>5</vt:i4>
      </vt:variant>
      <vt:variant>
        <vt:lpwstr/>
      </vt:variant>
      <vt:variant>
        <vt:lpwstr>_Toc35530477</vt:lpwstr>
      </vt:variant>
      <vt:variant>
        <vt:i4>1245233</vt:i4>
      </vt:variant>
      <vt:variant>
        <vt:i4>32</vt:i4>
      </vt:variant>
      <vt:variant>
        <vt:i4>0</vt:i4>
      </vt:variant>
      <vt:variant>
        <vt:i4>5</vt:i4>
      </vt:variant>
      <vt:variant>
        <vt:lpwstr/>
      </vt:variant>
      <vt:variant>
        <vt:lpwstr>_Toc35530476</vt:lpwstr>
      </vt:variant>
      <vt:variant>
        <vt:i4>1048625</vt:i4>
      </vt:variant>
      <vt:variant>
        <vt:i4>26</vt:i4>
      </vt:variant>
      <vt:variant>
        <vt:i4>0</vt:i4>
      </vt:variant>
      <vt:variant>
        <vt:i4>5</vt:i4>
      </vt:variant>
      <vt:variant>
        <vt:lpwstr/>
      </vt:variant>
      <vt:variant>
        <vt:lpwstr>_Toc35530475</vt:lpwstr>
      </vt:variant>
      <vt:variant>
        <vt:i4>1114161</vt:i4>
      </vt:variant>
      <vt:variant>
        <vt:i4>20</vt:i4>
      </vt:variant>
      <vt:variant>
        <vt:i4>0</vt:i4>
      </vt:variant>
      <vt:variant>
        <vt:i4>5</vt:i4>
      </vt:variant>
      <vt:variant>
        <vt:lpwstr/>
      </vt:variant>
      <vt:variant>
        <vt:lpwstr>_Toc35530474</vt:lpwstr>
      </vt:variant>
      <vt:variant>
        <vt:i4>1441841</vt:i4>
      </vt:variant>
      <vt:variant>
        <vt:i4>14</vt:i4>
      </vt:variant>
      <vt:variant>
        <vt:i4>0</vt:i4>
      </vt:variant>
      <vt:variant>
        <vt:i4>5</vt:i4>
      </vt:variant>
      <vt:variant>
        <vt:lpwstr/>
      </vt:variant>
      <vt:variant>
        <vt:lpwstr>_Toc35530473</vt:lpwstr>
      </vt:variant>
      <vt:variant>
        <vt:i4>1507377</vt:i4>
      </vt:variant>
      <vt:variant>
        <vt:i4>8</vt:i4>
      </vt:variant>
      <vt:variant>
        <vt:i4>0</vt:i4>
      </vt:variant>
      <vt:variant>
        <vt:i4>5</vt:i4>
      </vt:variant>
      <vt:variant>
        <vt:lpwstr/>
      </vt:variant>
      <vt:variant>
        <vt:lpwstr>_Toc35530472</vt:lpwstr>
      </vt:variant>
      <vt:variant>
        <vt:i4>1310769</vt:i4>
      </vt:variant>
      <vt:variant>
        <vt:i4>2</vt:i4>
      </vt:variant>
      <vt:variant>
        <vt:i4>0</vt:i4>
      </vt:variant>
      <vt:variant>
        <vt:i4>5</vt:i4>
      </vt:variant>
      <vt:variant>
        <vt:lpwstr/>
      </vt:variant>
      <vt:variant>
        <vt:lpwstr>_Toc35530471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Continuité d’Activités</dc:title>
  <dc:subject/>
  <dc:creator>Alex DEGOUL RISK Partenaires</dc:creator>
  <cp:keywords/>
  <dc:description/>
  <cp:lastModifiedBy>Stéphanie GOUJON</cp:lastModifiedBy>
  <cp:revision>26</cp:revision>
  <cp:lastPrinted>2020-03-17T20:41:00Z</cp:lastPrinted>
  <dcterms:created xsi:type="dcterms:W3CDTF">2021-09-13T10:28:00Z</dcterms:created>
  <dcterms:modified xsi:type="dcterms:W3CDTF">2021-09-13T12:36:00Z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0x01010040D26F04E14C0B489D06288281D8303E</vt:lpwstr>
  </property>
</Properties>
</file>